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D1" w:rsidRDefault="00652F04" w:rsidP="00012839">
      <w:pPr>
        <w:jc w:val="both"/>
        <w:rPr>
          <w:b/>
          <w:color w:val="808080"/>
          <w:sz w:val="40"/>
        </w:rPr>
      </w:pPr>
      <w:bookmarkStart w:id="0" w:name="_GoBack"/>
      <w:bookmarkEnd w:id="0"/>
      <w:r>
        <w:rPr>
          <w:b/>
          <w:noProof/>
          <w:color w:val="808080"/>
          <w:sz w:val="40"/>
        </w:rPr>
        <w:drawing>
          <wp:anchor distT="0" distB="0" distL="114300" distR="114300" simplePos="0" relativeHeight="251645440" behindDoc="1" locked="0" layoutInCell="1" allowOverlap="1">
            <wp:simplePos x="0" y="0"/>
            <wp:positionH relativeFrom="column">
              <wp:posOffset>15875</wp:posOffset>
            </wp:positionH>
            <wp:positionV relativeFrom="paragraph">
              <wp:posOffset>-237490</wp:posOffset>
            </wp:positionV>
            <wp:extent cx="2577465" cy="755015"/>
            <wp:effectExtent l="0" t="0" r="0" b="0"/>
            <wp:wrapTight wrapText="bothSides">
              <wp:wrapPolygon edited="0">
                <wp:start x="0" y="0"/>
                <wp:lineTo x="0" y="21255"/>
                <wp:lineTo x="21392" y="21255"/>
                <wp:lineTo x="21392" y="0"/>
                <wp:lineTo x="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68D1" w:rsidRDefault="00EE68D1" w:rsidP="00012839">
      <w:pPr>
        <w:jc w:val="both"/>
        <w:rPr>
          <w:b/>
          <w:color w:val="808080"/>
          <w:sz w:val="40"/>
        </w:rPr>
      </w:pPr>
    </w:p>
    <w:p w:rsidR="007A3D26" w:rsidRDefault="007A3D26" w:rsidP="00012839">
      <w:pPr>
        <w:jc w:val="both"/>
        <w:rPr>
          <w:b/>
          <w:color w:val="808080"/>
          <w:sz w:val="40"/>
        </w:rPr>
      </w:pPr>
    </w:p>
    <w:p w:rsidR="00B339CD" w:rsidRPr="00FF4060" w:rsidRDefault="00B339CD" w:rsidP="00FF4060">
      <w:pPr>
        <w:jc w:val="center"/>
        <w:rPr>
          <w:b/>
          <w:sz w:val="28"/>
        </w:rPr>
      </w:pPr>
      <w:r w:rsidRPr="00FF4060">
        <w:rPr>
          <w:b/>
          <w:sz w:val="40"/>
        </w:rPr>
        <w:t>Single Central Record Guidance</w:t>
      </w:r>
      <w:r w:rsidR="00160FC5">
        <w:rPr>
          <w:b/>
          <w:sz w:val="40"/>
        </w:rPr>
        <w:t xml:space="preserve"> – </w:t>
      </w:r>
      <w:del w:id="1" w:author="Katy Fairley" w:date="2021-04-01T09:51:00Z">
        <w:r w:rsidR="00160FC5" w:rsidDel="008B13E3">
          <w:rPr>
            <w:b/>
            <w:sz w:val="40"/>
          </w:rPr>
          <w:delText>Maintained School</w:delText>
        </w:r>
        <w:r w:rsidR="00877A4F" w:rsidDel="008B13E3">
          <w:rPr>
            <w:b/>
            <w:sz w:val="40"/>
          </w:rPr>
          <w:delText>s</w:delText>
        </w:r>
      </w:del>
      <w:ins w:id="2" w:author="Katy Fairley" w:date="2021-04-01T09:51:00Z">
        <w:r w:rsidR="008B13E3">
          <w:rPr>
            <w:b/>
            <w:sz w:val="40"/>
          </w:rPr>
          <w:t>Academies, Independent and Free Schools</w:t>
        </w:r>
      </w:ins>
    </w:p>
    <w:p w:rsidR="00B339CD" w:rsidRDefault="00FF4060" w:rsidP="00FF4060">
      <w:pPr>
        <w:tabs>
          <w:tab w:val="left" w:pos="1995"/>
        </w:tabs>
        <w:jc w:val="center"/>
        <w:rPr>
          <w:b/>
          <w:sz w:val="28"/>
        </w:rPr>
      </w:pPr>
      <w:r w:rsidRPr="00FF4060">
        <w:rPr>
          <w:b/>
          <w:sz w:val="28"/>
        </w:rPr>
        <w:t xml:space="preserve">Updated </w:t>
      </w:r>
      <w:del w:id="3" w:author="Katy Fairley" w:date="2021-04-14T08:27:00Z">
        <w:r w:rsidR="00677A46" w:rsidDel="00C81C8E">
          <w:rPr>
            <w:b/>
            <w:sz w:val="28"/>
          </w:rPr>
          <w:delText>March</w:delText>
        </w:r>
        <w:r w:rsidR="00A12A52" w:rsidDel="00C81C8E">
          <w:rPr>
            <w:b/>
            <w:sz w:val="28"/>
          </w:rPr>
          <w:delText xml:space="preserve"> </w:delText>
        </w:r>
      </w:del>
      <w:ins w:id="4" w:author="Katy Fairley" w:date="2021-04-14T08:27:00Z">
        <w:r w:rsidR="00C81C8E">
          <w:rPr>
            <w:b/>
            <w:sz w:val="28"/>
          </w:rPr>
          <w:t xml:space="preserve">April </w:t>
        </w:r>
      </w:ins>
      <w:r w:rsidR="00A12A52">
        <w:rPr>
          <w:b/>
          <w:sz w:val="28"/>
        </w:rPr>
        <w:t>2021</w:t>
      </w:r>
    </w:p>
    <w:p w:rsidR="00FF4060" w:rsidRDefault="00FF4060" w:rsidP="00FF4060">
      <w:pPr>
        <w:tabs>
          <w:tab w:val="left" w:pos="1995"/>
        </w:tabs>
        <w:jc w:val="center"/>
        <w:rPr>
          <w:b/>
          <w:sz w:val="28"/>
        </w:rPr>
      </w:pPr>
    </w:p>
    <w:p w:rsidR="00FF4060" w:rsidRDefault="00FF4060" w:rsidP="00FF4060">
      <w:pPr>
        <w:tabs>
          <w:tab w:val="left" w:pos="1995"/>
        </w:tabs>
        <w:jc w:val="center"/>
        <w:rPr>
          <w:b/>
          <w:sz w:val="28"/>
        </w:rPr>
      </w:pPr>
    </w:p>
    <w:p w:rsidR="00FF4060" w:rsidRDefault="00FF4060" w:rsidP="00FF4060">
      <w:pPr>
        <w:tabs>
          <w:tab w:val="left" w:pos="1995"/>
        </w:tabs>
        <w:jc w:val="center"/>
        <w:rPr>
          <w:b/>
          <w:sz w:val="28"/>
        </w:rPr>
      </w:pPr>
    </w:p>
    <w:tbl>
      <w:tblPr>
        <w:tblW w:w="986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 w:author="Katy Fairley" w:date="2021-04-14T13:57:00Z">
          <w:tblPr>
            <w:tblW w:w="986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84"/>
        <w:gridCol w:w="7620"/>
        <w:gridCol w:w="1364"/>
        <w:tblGridChange w:id="6">
          <w:tblGrid>
            <w:gridCol w:w="884"/>
            <w:gridCol w:w="7620"/>
            <w:gridCol w:w="192"/>
            <w:gridCol w:w="1172"/>
          </w:tblGrid>
        </w:tblGridChange>
      </w:tblGrid>
      <w:tr w:rsidR="00791053" w:rsidRPr="00D67133" w:rsidTr="00791053">
        <w:tc>
          <w:tcPr>
            <w:tcW w:w="884" w:type="dxa"/>
            <w:tcPrChange w:id="7" w:author="Katy Fairley" w:date="2021-04-14T13:57:00Z">
              <w:tcPr>
                <w:tcW w:w="673" w:type="dxa"/>
              </w:tcPr>
            </w:tcPrChange>
          </w:tcPr>
          <w:p w:rsidR="00791053" w:rsidRPr="00D67133" w:rsidRDefault="00791053" w:rsidP="00791053">
            <w:pPr>
              <w:ind w:left="563" w:right="-1241"/>
              <w:jc w:val="center"/>
              <w:rPr>
                <w:rFonts w:cs="Arial"/>
                <w:b/>
                <w:color w:val="000000"/>
              </w:rPr>
            </w:pPr>
          </w:p>
        </w:tc>
        <w:tc>
          <w:tcPr>
            <w:tcW w:w="7812" w:type="dxa"/>
            <w:shd w:val="clear" w:color="auto" w:fill="auto"/>
            <w:tcPrChange w:id="8" w:author="Katy Fairley" w:date="2021-04-14T13:57:00Z">
              <w:tcPr>
                <w:tcW w:w="8010" w:type="dxa"/>
                <w:gridSpan w:val="2"/>
                <w:shd w:val="clear" w:color="auto" w:fill="auto"/>
              </w:tcPr>
            </w:tcPrChange>
          </w:tcPr>
          <w:p w:rsidR="00791053" w:rsidRPr="00D67133" w:rsidRDefault="00791053" w:rsidP="00791053">
            <w:pPr>
              <w:ind w:right="-1241"/>
              <w:rPr>
                <w:rFonts w:cs="Arial"/>
                <w:b/>
                <w:color w:val="000000"/>
              </w:rPr>
            </w:pPr>
            <w:ins w:id="9" w:author="Katy Fairley" w:date="2021-04-14T13:57:00Z">
              <w:r w:rsidRPr="00D67133">
                <w:rPr>
                  <w:rFonts w:cs="Arial"/>
                  <w:b/>
                  <w:color w:val="000000"/>
                </w:rPr>
                <w:t>Contents</w:t>
              </w:r>
            </w:ins>
            <w:del w:id="10" w:author="Katy Fairley" w:date="2021-04-14T13:57:00Z">
              <w:r w:rsidRPr="00D67133" w:rsidDel="00BA6E11">
                <w:rPr>
                  <w:rFonts w:cs="Arial"/>
                  <w:b/>
                  <w:color w:val="000000"/>
                </w:rPr>
                <w:delText>Contents</w:delText>
              </w:r>
            </w:del>
          </w:p>
        </w:tc>
        <w:tc>
          <w:tcPr>
            <w:tcW w:w="1172" w:type="dxa"/>
            <w:shd w:val="clear" w:color="auto" w:fill="auto"/>
            <w:tcPrChange w:id="11" w:author="Katy Fairley" w:date="2021-04-14T13:57:00Z">
              <w:tcPr>
                <w:tcW w:w="1185" w:type="dxa"/>
                <w:shd w:val="clear" w:color="auto" w:fill="auto"/>
              </w:tcPr>
            </w:tcPrChange>
          </w:tcPr>
          <w:p w:rsidR="00791053" w:rsidRPr="00D67133" w:rsidRDefault="00791053" w:rsidP="00791053">
            <w:pPr>
              <w:jc w:val="center"/>
              <w:rPr>
                <w:rFonts w:cs="Arial"/>
                <w:b/>
                <w:color w:val="000000"/>
              </w:rPr>
            </w:pPr>
            <w:ins w:id="12" w:author="Katy Fairley" w:date="2021-04-14T13:57:00Z">
              <w:r w:rsidRPr="00D67133">
                <w:rPr>
                  <w:rFonts w:cs="Arial"/>
                  <w:b/>
                  <w:color w:val="000000"/>
                </w:rPr>
                <w:t>Page</w:t>
              </w:r>
            </w:ins>
            <w:del w:id="13" w:author="Katy Fairley" w:date="2021-04-14T13:57:00Z">
              <w:r w:rsidRPr="00D67133" w:rsidDel="00BA6E11">
                <w:rPr>
                  <w:rFonts w:cs="Arial"/>
                  <w:b/>
                  <w:color w:val="000000"/>
                </w:rPr>
                <w:delText>Page</w:delText>
              </w:r>
            </w:del>
          </w:p>
        </w:tc>
      </w:tr>
      <w:tr w:rsidR="00791053" w:rsidRPr="00D67133" w:rsidTr="00791053">
        <w:tc>
          <w:tcPr>
            <w:tcW w:w="884" w:type="dxa"/>
            <w:tcPrChange w:id="14" w:author="Katy Fairley" w:date="2021-04-14T13:57:00Z">
              <w:tcPr>
                <w:tcW w:w="673" w:type="dxa"/>
              </w:tcPr>
            </w:tcPrChange>
          </w:tcPr>
          <w:p w:rsidR="00791053" w:rsidRPr="00D67133" w:rsidRDefault="00791053" w:rsidP="00791053">
            <w:pPr>
              <w:jc w:val="center"/>
            </w:pPr>
            <w:ins w:id="15" w:author="Katy Fairley" w:date="2021-04-14T13:57:00Z">
              <w:r w:rsidRPr="00D67133">
                <w:t>1.</w:t>
              </w:r>
            </w:ins>
            <w:del w:id="16" w:author="Katy Fairley" w:date="2021-04-14T13:57:00Z">
              <w:r w:rsidRPr="00D67133" w:rsidDel="00BA6E11">
                <w:delText>1.</w:delText>
              </w:r>
            </w:del>
          </w:p>
        </w:tc>
        <w:tc>
          <w:tcPr>
            <w:tcW w:w="7812" w:type="dxa"/>
            <w:shd w:val="clear" w:color="auto" w:fill="auto"/>
            <w:tcPrChange w:id="17" w:author="Katy Fairley" w:date="2021-04-14T13:57:00Z">
              <w:tcPr>
                <w:tcW w:w="8010" w:type="dxa"/>
                <w:gridSpan w:val="2"/>
                <w:shd w:val="clear" w:color="auto" w:fill="auto"/>
              </w:tcPr>
            </w:tcPrChange>
          </w:tcPr>
          <w:p w:rsidR="00791053" w:rsidRPr="00D67133" w:rsidRDefault="00CE6C8A" w:rsidP="00791053">
            <w:pPr>
              <w:jc w:val="both"/>
            </w:pPr>
            <w:ins w:id="18" w:author="Megan Anderson" w:date="2021-04-15T14:02:00Z">
              <w:r>
                <w:fldChar w:fldCharType="begin"/>
              </w:r>
            </w:ins>
            <w:ins w:id="19" w:author="Megan Anderson" w:date="2021-04-15T16:45:00Z">
              <w:r w:rsidR="00B46A12">
                <w:instrText>HYPERLINK  \l "Introduction"</w:instrText>
              </w:r>
            </w:ins>
            <w:ins w:id="20" w:author="Megan Anderson" w:date="2021-04-15T14:02:00Z">
              <w:r>
                <w:fldChar w:fldCharType="separate"/>
              </w:r>
              <w:r w:rsidR="00791053" w:rsidRPr="00CE6C8A">
                <w:rPr>
                  <w:rStyle w:val="Hyperlink"/>
                </w:rPr>
                <w:t>Introduction</w:t>
              </w:r>
              <w:r>
                <w:fldChar w:fldCharType="end"/>
              </w:r>
            </w:ins>
            <w:del w:id="21" w:author="Katy Fairley" w:date="2021-04-14T13:57:00Z">
              <w:r w:rsidR="00791053" w:rsidRPr="00D67133" w:rsidDel="00BA6E11">
                <w:delText>Introduction</w:delText>
              </w:r>
            </w:del>
          </w:p>
        </w:tc>
        <w:tc>
          <w:tcPr>
            <w:tcW w:w="1172" w:type="dxa"/>
            <w:shd w:val="clear" w:color="auto" w:fill="auto"/>
            <w:tcPrChange w:id="22" w:author="Katy Fairley" w:date="2021-04-14T13:57:00Z">
              <w:tcPr>
                <w:tcW w:w="1185" w:type="dxa"/>
                <w:shd w:val="clear" w:color="auto" w:fill="auto"/>
              </w:tcPr>
            </w:tcPrChange>
          </w:tcPr>
          <w:p w:rsidR="00791053" w:rsidRPr="009D7049" w:rsidRDefault="00791053" w:rsidP="00791053">
            <w:pPr>
              <w:jc w:val="center"/>
              <w:rPr>
                <w:highlight w:val="yellow"/>
              </w:rPr>
            </w:pPr>
            <w:ins w:id="23" w:author="Katy Fairley" w:date="2021-04-14T13:57:00Z">
              <w:r w:rsidRPr="0080005F">
                <w:t>2</w:t>
              </w:r>
            </w:ins>
            <w:del w:id="24" w:author="Katy Fairley" w:date="2021-04-14T13:57:00Z">
              <w:r w:rsidRPr="009D7049" w:rsidDel="00BA6E11">
                <w:rPr>
                  <w:highlight w:val="yellow"/>
                  <w:rPrChange w:id="25" w:author="Katy Fairley" w:date="2021-04-01T12:26:00Z">
                    <w:rPr/>
                  </w:rPrChange>
                </w:rPr>
                <w:delText>2</w:delText>
              </w:r>
            </w:del>
          </w:p>
        </w:tc>
      </w:tr>
      <w:tr w:rsidR="00791053" w:rsidRPr="00D67133" w:rsidTr="00791053">
        <w:tc>
          <w:tcPr>
            <w:tcW w:w="884" w:type="dxa"/>
            <w:tcPrChange w:id="26" w:author="Katy Fairley" w:date="2021-04-14T13:57:00Z">
              <w:tcPr>
                <w:tcW w:w="673" w:type="dxa"/>
              </w:tcPr>
            </w:tcPrChange>
          </w:tcPr>
          <w:p w:rsidR="00791053" w:rsidRPr="00D67133" w:rsidRDefault="00791053" w:rsidP="00791053">
            <w:pPr>
              <w:jc w:val="center"/>
            </w:pPr>
            <w:ins w:id="27" w:author="Katy Fairley" w:date="2021-04-14T13:57:00Z">
              <w:r w:rsidRPr="00D67133">
                <w:t>2.</w:t>
              </w:r>
            </w:ins>
            <w:del w:id="28" w:author="Katy Fairley" w:date="2021-04-14T13:57:00Z">
              <w:r w:rsidRPr="00D67133" w:rsidDel="00BA6E11">
                <w:delText>2.</w:delText>
              </w:r>
            </w:del>
          </w:p>
        </w:tc>
        <w:tc>
          <w:tcPr>
            <w:tcW w:w="7812" w:type="dxa"/>
            <w:shd w:val="clear" w:color="auto" w:fill="auto"/>
            <w:tcPrChange w:id="29" w:author="Katy Fairley" w:date="2021-04-14T13:57:00Z">
              <w:tcPr>
                <w:tcW w:w="8010" w:type="dxa"/>
                <w:gridSpan w:val="2"/>
                <w:shd w:val="clear" w:color="auto" w:fill="auto"/>
              </w:tcPr>
            </w:tcPrChange>
          </w:tcPr>
          <w:p w:rsidR="00791053" w:rsidRPr="00D67133" w:rsidRDefault="00B17C49" w:rsidP="00791053">
            <w:pPr>
              <w:jc w:val="both"/>
            </w:pPr>
            <w:ins w:id="30" w:author="Megan Anderson" w:date="2021-04-15T15:18:00Z">
              <w:r>
                <w:fldChar w:fldCharType="begin"/>
              </w:r>
              <w:r>
                <w:instrText xml:space="preserve"> HYPERLINK  \l "How" </w:instrText>
              </w:r>
              <w:r>
                <w:fldChar w:fldCharType="separate"/>
              </w:r>
              <w:r w:rsidRPr="00B17C49">
                <w:rPr>
                  <w:rStyle w:val="Hyperlink"/>
                </w:rPr>
                <w:t>How</w:t>
              </w:r>
              <w:del w:id="31" w:author="Megan Anderson" w:date="2021-04-15T15:17:00Z">
                <w:r w:rsidR="00791053" w:rsidRPr="00B17C49" w:rsidDel="00B17C49">
                  <w:rPr>
                    <w:rStyle w:val="Hyperlink"/>
                  </w:rPr>
                  <w:delText>How</w:delText>
                </w:r>
              </w:del>
              <w:r w:rsidR="00791053" w:rsidRPr="00B17C49">
                <w:rPr>
                  <w:rStyle w:val="Hyperlink"/>
                </w:rPr>
                <w:t xml:space="preserve"> should the Single Central Record be stored?</w:t>
              </w:r>
              <w:r>
                <w:fldChar w:fldCharType="end"/>
              </w:r>
            </w:ins>
            <w:del w:id="32" w:author="Katy Fairley" w:date="2021-04-14T13:57:00Z">
              <w:r w:rsidR="00791053" w:rsidRPr="00D67133" w:rsidDel="00BA6E11">
                <w:delText>How should the Single Central Record be stored?</w:delText>
              </w:r>
            </w:del>
          </w:p>
        </w:tc>
        <w:tc>
          <w:tcPr>
            <w:tcW w:w="1172" w:type="dxa"/>
            <w:shd w:val="clear" w:color="auto" w:fill="auto"/>
            <w:tcPrChange w:id="33" w:author="Katy Fairley" w:date="2021-04-14T13:57:00Z">
              <w:tcPr>
                <w:tcW w:w="1185" w:type="dxa"/>
                <w:shd w:val="clear" w:color="auto" w:fill="auto"/>
              </w:tcPr>
            </w:tcPrChange>
          </w:tcPr>
          <w:p w:rsidR="00791053" w:rsidRPr="009D7049" w:rsidRDefault="00791053" w:rsidP="00791053">
            <w:pPr>
              <w:jc w:val="center"/>
              <w:rPr>
                <w:highlight w:val="yellow"/>
              </w:rPr>
            </w:pPr>
            <w:ins w:id="34" w:author="Katy Fairley" w:date="2021-04-14T13:57:00Z">
              <w:r w:rsidRPr="0080005F">
                <w:t>2</w:t>
              </w:r>
            </w:ins>
            <w:del w:id="35" w:author="Katy Fairley" w:date="2021-04-14T13:57:00Z">
              <w:r w:rsidRPr="009D7049" w:rsidDel="00BA6E11">
                <w:rPr>
                  <w:highlight w:val="yellow"/>
                  <w:rPrChange w:id="36" w:author="Katy Fairley" w:date="2021-04-01T12:26:00Z">
                    <w:rPr/>
                  </w:rPrChange>
                </w:rPr>
                <w:delText>2</w:delText>
              </w:r>
            </w:del>
          </w:p>
        </w:tc>
      </w:tr>
      <w:tr w:rsidR="00791053" w:rsidRPr="00D67133" w:rsidTr="00791053">
        <w:trPr>
          <w:trHeight w:val="192"/>
          <w:trPrChange w:id="37" w:author="Katy Fairley" w:date="2021-04-14T13:57:00Z">
            <w:trPr>
              <w:trHeight w:val="192"/>
            </w:trPr>
          </w:trPrChange>
        </w:trPr>
        <w:tc>
          <w:tcPr>
            <w:tcW w:w="884" w:type="dxa"/>
            <w:tcPrChange w:id="38" w:author="Katy Fairley" w:date="2021-04-14T13:57:00Z">
              <w:tcPr>
                <w:tcW w:w="673" w:type="dxa"/>
              </w:tcPr>
            </w:tcPrChange>
          </w:tcPr>
          <w:p w:rsidR="00791053" w:rsidRPr="00D67133" w:rsidRDefault="00791053" w:rsidP="00791053">
            <w:pPr>
              <w:jc w:val="center"/>
            </w:pPr>
            <w:ins w:id="39" w:author="Katy Fairley" w:date="2021-04-14T13:57:00Z">
              <w:r w:rsidRPr="00D67133">
                <w:t>3.</w:t>
              </w:r>
            </w:ins>
            <w:del w:id="40" w:author="Katy Fairley" w:date="2021-04-14T13:57:00Z">
              <w:r w:rsidRPr="00D67133" w:rsidDel="00BA6E11">
                <w:delText>3.</w:delText>
              </w:r>
            </w:del>
          </w:p>
        </w:tc>
        <w:tc>
          <w:tcPr>
            <w:tcW w:w="7812" w:type="dxa"/>
            <w:shd w:val="clear" w:color="auto" w:fill="auto"/>
            <w:tcPrChange w:id="41" w:author="Katy Fairley" w:date="2021-04-14T13:57:00Z">
              <w:tcPr>
                <w:tcW w:w="8010" w:type="dxa"/>
                <w:gridSpan w:val="2"/>
                <w:shd w:val="clear" w:color="auto" w:fill="auto"/>
              </w:tcPr>
            </w:tcPrChange>
          </w:tcPr>
          <w:p w:rsidR="00791053" w:rsidRPr="00D67133" w:rsidRDefault="00B17C49" w:rsidP="00791053">
            <w:pPr>
              <w:jc w:val="both"/>
            </w:pPr>
            <w:ins w:id="42" w:author="Megan Anderson" w:date="2021-04-15T15:18:00Z">
              <w:r>
                <w:fldChar w:fldCharType="begin"/>
              </w:r>
              <w:r>
                <w:instrText xml:space="preserve"> HYPERLINK  \l "Who" </w:instrText>
              </w:r>
              <w:r>
                <w:fldChar w:fldCharType="separate"/>
              </w:r>
              <w:r w:rsidR="00791053" w:rsidRPr="00B17C49">
                <w:rPr>
                  <w:rStyle w:val="Hyperlink"/>
                </w:rPr>
                <w:t>Who must be on the Single Central Record?</w:t>
              </w:r>
              <w:r>
                <w:fldChar w:fldCharType="end"/>
              </w:r>
            </w:ins>
            <w:ins w:id="43" w:author="Katy Fairley" w:date="2021-04-14T13:57:00Z">
              <w:r w:rsidR="00791053" w:rsidRPr="00D67133">
                <w:t xml:space="preserve"> </w:t>
              </w:r>
            </w:ins>
            <w:del w:id="44" w:author="Katy Fairley" w:date="2021-04-14T13:57:00Z">
              <w:r w:rsidR="00791053" w:rsidRPr="00D67133" w:rsidDel="00BA6E11">
                <w:delText xml:space="preserve">Who must be on the SCR? </w:delText>
              </w:r>
            </w:del>
          </w:p>
        </w:tc>
        <w:tc>
          <w:tcPr>
            <w:tcW w:w="1172" w:type="dxa"/>
            <w:shd w:val="clear" w:color="auto" w:fill="auto"/>
            <w:tcPrChange w:id="45"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46" w:author="Katy Fairley" w:date="2021-04-14T13:57:00Z">
              <w:r w:rsidRPr="0080005F">
                <w:t>3</w:t>
              </w:r>
            </w:ins>
            <w:del w:id="47" w:author="Katy Fairley" w:date="2021-04-14T13:57:00Z">
              <w:r w:rsidRPr="009D7049" w:rsidDel="00BA6E11">
                <w:rPr>
                  <w:highlight w:val="yellow"/>
                  <w:rPrChange w:id="48" w:author="Katy Fairley" w:date="2021-04-01T12:26:00Z">
                    <w:rPr/>
                  </w:rPrChange>
                </w:rPr>
                <w:delText>2</w:delText>
              </w:r>
            </w:del>
          </w:p>
        </w:tc>
      </w:tr>
      <w:tr w:rsidR="00791053" w:rsidRPr="00D67133" w:rsidTr="00791053">
        <w:tc>
          <w:tcPr>
            <w:tcW w:w="884" w:type="dxa"/>
            <w:tcPrChange w:id="49" w:author="Katy Fairley" w:date="2021-04-14T13:57:00Z">
              <w:tcPr>
                <w:tcW w:w="673" w:type="dxa"/>
              </w:tcPr>
            </w:tcPrChange>
          </w:tcPr>
          <w:p w:rsidR="00791053" w:rsidRPr="00D67133" w:rsidRDefault="00791053" w:rsidP="00791053">
            <w:pPr>
              <w:jc w:val="center"/>
            </w:pPr>
            <w:ins w:id="50" w:author="Katy Fairley" w:date="2021-04-14T13:57:00Z">
              <w:r w:rsidRPr="00D67133">
                <w:t>4.</w:t>
              </w:r>
            </w:ins>
            <w:del w:id="51" w:author="Katy Fairley" w:date="2021-04-14T13:57:00Z">
              <w:r w:rsidRPr="00D67133" w:rsidDel="00BA6E11">
                <w:delText>4.</w:delText>
              </w:r>
            </w:del>
          </w:p>
        </w:tc>
        <w:tc>
          <w:tcPr>
            <w:tcW w:w="7812" w:type="dxa"/>
            <w:shd w:val="clear" w:color="auto" w:fill="auto"/>
            <w:tcPrChange w:id="52" w:author="Katy Fairley" w:date="2021-04-14T13:57:00Z">
              <w:tcPr>
                <w:tcW w:w="8010" w:type="dxa"/>
                <w:gridSpan w:val="2"/>
                <w:shd w:val="clear" w:color="auto" w:fill="auto"/>
              </w:tcPr>
            </w:tcPrChange>
          </w:tcPr>
          <w:p w:rsidR="00791053" w:rsidRPr="00D67133" w:rsidRDefault="00B17C49" w:rsidP="00791053">
            <w:pPr>
              <w:jc w:val="both"/>
            </w:pPr>
            <w:ins w:id="53" w:author="Megan Anderson" w:date="2021-04-15T15:19:00Z">
              <w:r>
                <w:fldChar w:fldCharType="begin"/>
              </w:r>
              <w:r>
                <w:instrText xml:space="preserve"> HYPERLINK  \l "Not" </w:instrText>
              </w:r>
              <w:r>
                <w:fldChar w:fldCharType="separate"/>
              </w:r>
              <w:r w:rsidR="00791053" w:rsidRPr="00B17C49">
                <w:rPr>
                  <w:rStyle w:val="Hyperlink"/>
                </w:rPr>
                <w:t>Who does not need to be on the SCR?</w:t>
              </w:r>
              <w:r>
                <w:fldChar w:fldCharType="end"/>
              </w:r>
            </w:ins>
            <w:ins w:id="54" w:author="Katy Fairley" w:date="2021-04-14T13:57:00Z">
              <w:r w:rsidR="00791053" w:rsidRPr="00D67133">
                <w:t xml:space="preserve"> </w:t>
              </w:r>
            </w:ins>
            <w:del w:id="55" w:author="Katy Fairley" w:date="2021-04-14T13:57:00Z">
              <w:r w:rsidR="00791053" w:rsidRPr="00D67133" w:rsidDel="00BA6E11">
                <w:delText xml:space="preserve">Who does not need to be on the SCR? </w:delText>
              </w:r>
            </w:del>
          </w:p>
        </w:tc>
        <w:tc>
          <w:tcPr>
            <w:tcW w:w="1172" w:type="dxa"/>
            <w:shd w:val="clear" w:color="auto" w:fill="auto"/>
            <w:tcPrChange w:id="56"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57" w:author="Katy Fairley" w:date="2021-04-14T13:57:00Z">
              <w:r w:rsidRPr="0080005F">
                <w:t>3</w:t>
              </w:r>
            </w:ins>
            <w:del w:id="58" w:author="Katy Fairley" w:date="2021-04-14T13:57:00Z">
              <w:r w:rsidRPr="009D7049" w:rsidDel="00BA6E11">
                <w:rPr>
                  <w:highlight w:val="yellow"/>
                  <w:rPrChange w:id="59" w:author="Katy Fairley" w:date="2021-04-01T12:26:00Z">
                    <w:rPr/>
                  </w:rPrChange>
                </w:rPr>
                <w:delText>3</w:delText>
              </w:r>
            </w:del>
          </w:p>
        </w:tc>
      </w:tr>
      <w:tr w:rsidR="00791053" w:rsidRPr="00D67133" w:rsidTr="00791053">
        <w:tc>
          <w:tcPr>
            <w:tcW w:w="884" w:type="dxa"/>
            <w:tcPrChange w:id="60" w:author="Katy Fairley" w:date="2021-04-14T13:57:00Z">
              <w:tcPr>
                <w:tcW w:w="673" w:type="dxa"/>
              </w:tcPr>
            </w:tcPrChange>
          </w:tcPr>
          <w:p w:rsidR="00791053" w:rsidRPr="00D67133" w:rsidRDefault="00791053" w:rsidP="00791053">
            <w:pPr>
              <w:jc w:val="center"/>
            </w:pPr>
            <w:ins w:id="61" w:author="Katy Fairley" w:date="2021-04-14T13:57:00Z">
              <w:r w:rsidRPr="00D67133">
                <w:t>5.</w:t>
              </w:r>
            </w:ins>
            <w:del w:id="62" w:author="Katy Fairley" w:date="2021-04-14T13:57:00Z">
              <w:r w:rsidRPr="00D67133" w:rsidDel="00BA6E11">
                <w:delText>5.</w:delText>
              </w:r>
            </w:del>
          </w:p>
        </w:tc>
        <w:tc>
          <w:tcPr>
            <w:tcW w:w="7812" w:type="dxa"/>
            <w:shd w:val="clear" w:color="auto" w:fill="auto"/>
            <w:tcPrChange w:id="63" w:author="Katy Fairley" w:date="2021-04-14T13:57:00Z">
              <w:tcPr>
                <w:tcW w:w="8010" w:type="dxa"/>
                <w:gridSpan w:val="2"/>
                <w:shd w:val="clear" w:color="auto" w:fill="auto"/>
              </w:tcPr>
            </w:tcPrChange>
          </w:tcPr>
          <w:p w:rsidR="00791053" w:rsidRPr="00D67133" w:rsidRDefault="00B17C49" w:rsidP="00791053">
            <w:ins w:id="64" w:author="Megan Anderson" w:date="2021-04-15T15:19:00Z">
              <w:r>
                <w:fldChar w:fldCharType="begin"/>
              </w:r>
              <w:r>
                <w:instrText xml:space="preserve"> HYPERLINK  \l "contain" </w:instrText>
              </w:r>
              <w:r>
                <w:fldChar w:fldCharType="separate"/>
              </w:r>
              <w:r w:rsidR="00791053" w:rsidRPr="00B17C49">
                <w:rPr>
                  <w:rStyle w:val="Hyperlink"/>
                </w:rPr>
                <w:t>What information should the SCR contain?</w:t>
              </w:r>
              <w:r>
                <w:fldChar w:fldCharType="end"/>
              </w:r>
            </w:ins>
            <w:ins w:id="65" w:author="Katy Fairley" w:date="2021-04-14T13:57:00Z">
              <w:r w:rsidR="00791053" w:rsidRPr="00D67133">
                <w:t xml:space="preserve"> </w:t>
              </w:r>
            </w:ins>
            <w:del w:id="66" w:author="Katy Fairley" w:date="2021-04-14T13:57:00Z">
              <w:r w:rsidR="00791053" w:rsidRPr="00D67133" w:rsidDel="00BA6E11">
                <w:delText xml:space="preserve">What information should the SCR contain? </w:delText>
              </w:r>
            </w:del>
          </w:p>
        </w:tc>
        <w:tc>
          <w:tcPr>
            <w:tcW w:w="1172" w:type="dxa"/>
            <w:shd w:val="clear" w:color="auto" w:fill="auto"/>
            <w:tcPrChange w:id="67"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68" w:author="Katy Fairley" w:date="2021-04-14T13:57:00Z">
              <w:r w:rsidRPr="0080005F">
                <w:t>4</w:t>
              </w:r>
            </w:ins>
            <w:del w:id="69" w:author="Katy Fairley" w:date="2021-04-14T13:57:00Z">
              <w:r w:rsidRPr="009D7049" w:rsidDel="00BA6E11">
                <w:rPr>
                  <w:highlight w:val="yellow"/>
                  <w:rPrChange w:id="70" w:author="Katy Fairley" w:date="2021-04-01T12:26:00Z">
                    <w:rPr/>
                  </w:rPrChange>
                </w:rPr>
                <w:delText>3</w:delText>
              </w:r>
            </w:del>
          </w:p>
        </w:tc>
      </w:tr>
      <w:tr w:rsidR="00791053" w:rsidRPr="00D67133" w:rsidTr="00791053">
        <w:tc>
          <w:tcPr>
            <w:tcW w:w="884" w:type="dxa"/>
            <w:tcPrChange w:id="71" w:author="Katy Fairley" w:date="2021-04-14T13:57:00Z">
              <w:tcPr>
                <w:tcW w:w="673" w:type="dxa"/>
              </w:tcPr>
            </w:tcPrChange>
          </w:tcPr>
          <w:p w:rsidR="00791053" w:rsidRPr="00D67133" w:rsidRDefault="00791053" w:rsidP="00791053">
            <w:pPr>
              <w:jc w:val="center"/>
            </w:pPr>
            <w:ins w:id="72" w:author="Katy Fairley" w:date="2021-04-14T13:57:00Z">
              <w:r>
                <w:t>6.</w:t>
              </w:r>
            </w:ins>
            <w:del w:id="73" w:author="Katy Fairley" w:date="2021-04-14T13:57:00Z">
              <w:r w:rsidRPr="00D67133" w:rsidDel="00BA6E11">
                <w:delText>6.</w:delText>
              </w:r>
            </w:del>
          </w:p>
        </w:tc>
        <w:tc>
          <w:tcPr>
            <w:tcW w:w="7812" w:type="dxa"/>
            <w:shd w:val="clear" w:color="auto" w:fill="auto"/>
            <w:tcPrChange w:id="74" w:author="Katy Fairley" w:date="2021-04-14T13:57:00Z">
              <w:tcPr>
                <w:tcW w:w="8010" w:type="dxa"/>
                <w:gridSpan w:val="2"/>
                <w:shd w:val="clear" w:color="auto" w:fill="auto"/>
              </w:tcPr>
            </w:tcPrChange>
          </w:tcPr>
          <w:p w:rsidR="00791053" w:rsidRPr="00D67133" w:rsidRDefault="00B17C49" w:rsidP="00791053">
            <w:pPr>
              <w:jc w:val="both"/>
            </w:pPr>
            <w:ins w:id="75" w:author="Megan Anderson" w:date="2021-04-15T15:20:00Z">
              <w:r>
                <w:fldChar w:fldCharType="begin"/>
              </w:r>
              <w:r>
                <w:instrText xml:space="preserve"> HYPERLINK  \l "Barred" </w:instrText>
              </w:r>
              <w:r>
                <w:fldChar w:fldCharType="separate"/>
              </w:r>
              <w:r w:rsidR="00791053" w:rsidRPr="00B17C49">
                <w:rPr>
                  <w:rStyle w:val="Hyperlink"/>
                </w:rPr>
                <w:t>Barred List check</w:t>
              </w:r>
              <w:r>
                <w:fldChar w:fldCharType="end"/>
              </w:r>
            </w:ins>
            <w:del w:id="76" w:author="Katy Fairley" w:date="2021-04-14T13:57:00Z">
              <w:r w:rsidR="00791053" w:rsidRPr="00D67133" w:rsidDel="00BA6E11">
                <w:delText>TRA/ Prohibition from Teaching Check</w:delText>
              </w:r>
            </w:del>
          </w:p>
        </w:tc>
        <w:tc>
          <w:tcPr>
            <w:tcW w:w="1172" w:type="dxa"/>
            <w:shd w:val="clear" w:color="auto" w:fill="auto"/>
            <w:tcPrChange w:id="77"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78" w:author="Katy Fairley" w:date="2021-04-14T13:57:00Z">
              <w:r w:rsidRPr="0080005F">
                <w:t>4</w:t>
              </w:r>
            </w:ins>
            <w:del w:id="79" w:author="Katy Fairley" w:date="2021-04-14T13:57:00Z">
              <w:r w:rsidRPr="009D7049" w:rsidDel="00BA6E11">
                <w:rPr>
                  <w:highlight w:val="yellow"/>
                  <w:rPrChange w:id="80" w:author="Katy Fairley" w:date="2021-04-01T12:26:00Z">
                    <w:rPr/>
                  </w:rPrChange>
                </w:rPr>
                <w:delText>4</w:delText>
              </w:r>
            </w:del>
          </w:p>
        </w:tc>
      </w:tr>
      <w:tr w:rsidR="00791053" w:rsidRPr="00D67133" w:rsidTr="00791053">
        <w:tc>
          <w:tcPr>
            <w:tcW w:w="884" w:type="dxa"/>
            <w:tcPrChange w:id="81" w:author="Katy Fairley" w:date="2021-04-14T13:57:00Z">
              <w:tcPr>
                <w:tcW w:w="673" w:type="dxa"/>
              </w:tcPr>
            </w:tcPrChange>
          </w:tcPr>
          <w:p w:rsidR="00791053" w:rsidRPr="00D67133" w:rsidRDefault="00791053" w:rsidP="00791053">
            <w:pPr>
              <w:jc w:val="center"/>
            </w:pPr>
            <w:ins w:id="82" w:author="Katy Fairley" w:date="2021-04-14T13:57:00Z">
              <w:r>
                <w:t>7</w:t>
              </w:r>
              <w:r w:rsidRPr="00D67133">
                <w:t>.</w:t>
              </w:r>
            </w:ins>
            <w:del w:id="83" w:author="Katy Fairley" w:date="2021-04-14T13:57:00Z">
              <w:r w:rsidRPr="00D67133" w:rsidDel="00BA6E11">
                <w:delText>7.</w:delText>
              </w:r>
            </w:del>
          </w:p>
        </w:tc>
        <w:tc>
          <w:tcPr>
            <w:tcW w:w="7812" w:type="dxa"/>
            <w:shd w:val="clear" w:color="auto" w:fill="auto"/>
            <w:tcPrChange w:id="84" w:author="Katy Fairley" w:date="2021-04-14T13:57:00Z">
              <w:tcPr>
                <w:tcW w:w="8010" w:type="dxa"/>
                <w:gridSpan w:val="2"/>
                <w:shd w:val="clear" w:color="auto" w:fill="auto"/>
              </w:tcPr>
            </w:tcPrChange>
          </w:tcPr>
          <w:p w:rsidR="00791053" w:rsidRPr="00D67133" w:rsidRDefault="00B17C49" w:rsidP="00791053">
            <w:pPr>
              <w:jc w:val="both"/>
            </w:pPr>
            <w:ins w:id="85" w:author="Megan Anderson" w:date="2021-04-15T15:20:00Z">
              <w:r>
                <w:fldChar w:fldCharType="begin"/>
              </w:r>
              <w:r>
                <w:instrText xml:space="preserve"> HYPERLINK  \l "TRA" </w:instrText>
              </w:r>
              <w:r>
                <w:fldChar w:fldCharType="separate"/>
              </w:r>
              <w:r w:rsidR="00791053" w:rsidRPr="00B17C49">
                <w:rPr>
                  <w:rStyle w:val="Hyperlink"/>
                </w:rPr>
                <w:t>TRA/ Prohibition from Teaching Check</w:t>
              </w:r>
              <w:r>
                <w:fldChar w:fldCharType="end"/>
              </w:r>
            </w:ins>
            <w:del w:id="86" w:author="Katy Fairley" w:date="2021-04-14T13:57:00Z">
              <w:r w:rsidR="00791053" w:rsidRPr="00D67133" w:rsidDel="00BA6E11">
                <w:delText xml:space="preserve">What evidence must be seen and retained? </w:delText>
              </w:r>
            </w:del>
          </w:p>
        </w:tc>
        <w:tc>
          <w:tcPr>
            <w:tcW w:w="1172" w:type="dxa"/>
            <w:shd w:val="clear" w:color="auto" w:fill="auto"/>
            <w:tcPrChange w:id="87"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88" w:author="Katy Fairley" w:date="2021-04-14T13:57:00Z">
              <w:r w:rsidRPr="0080005F">
                <w:t>5</w:t>
              </w:r>
            </w:ins>
            <w:del w:id="89" w:author="Katy Fairley" w:date="2021-04-14T13:57:00Z">
              <w:r w:rsidRPr="009D7049" w:rsidDel="00BA6E11">
                <w:rPr>
                  <w:highlight w:val="yellow"/>
                  <w:rPrChange w:id="90" w:author="Katy Fairley" w:date="2021-04-01T12:26:00Z">
                    <w:rPr/>
                  </w:rPrChange>
                </w:rPr>
                <w:delText>4</w:delText>
              </w:r>
            </w:del>
          </w:p>
        </w:tc>
      </w:tr>
      <w:tr w:rsidR="00791053" w:rsidRPr="00D67133" w:rsidTr="00791053">
        <w:tc>
          <w:tcPr>
            <w:tcW w:w="884" w:type="dxa"/>
            <w:tcPrChange w:id="91" w:author="Katy Fairley" w:date="2021-04-14T13:57:00Z">
              <w:tcPr>
                <w:tcW w:w="673" w:type="dxa"/>
              </w:tcPr>
            </w:tcPrChange>
          </w:tcPr>
          <w:p w:rsidR="00791053" w:rsidRPr="00D67133" w:rsidRDefault="00791053" w:rsidP="00791053">
            <w:pPr>
              <w:jc w:val="center"/>
            </w:pPr>
            <w:ins w:id="92" w:author="Katy Fairley" w:date="2021-04-14T13:57:00Z">
              <w:r>
                <w:t>8</w:t>
              </w:r>
              <w:r w:rsidRPr="00D67133">
                <w:t>.</w:t>
              </w:r>
            </w:ins>
            <w:del w:id="93" w:author="Katy Fairley" w:date="2021-04-14T13:57:00Z">
              <w:r w:rsidRPr="00D67133" w:rsidDel="00BA6E11">
                <w:delText>8.</w:delText>
              </w:r>
            </w:del>
          </w:p>
        </w:tc>
        <w:tc>
          <w:tcPr>
            <w:tcW w:w="7812" w:type="dxa"/>
            <w:shd w:val="clear" w:color="auto" w:fill="auto"/>
            <w:tcPrChange w:id="94" w:author="Katy Fairley" w:date="2021-04-14T13:57:00Z">
              <w:tcPr>
                <w:tcW w:w="8010" w:type="dxa"/>
                <w:gridSpan w:val="2"/>
                <w:shd w:val="clear" w:color="auto" w:fill="auto"/>
              </w:tcPr>
            </w:tcPrChange>
          </w:tcPr>
          <w:p w:rsidR="00791053" w:rsidRPr="00D67133" w:rsidRDefault="00B17C49" w:rsidP="00791053">
            <w:pPr>
              <w:jc w:val="both"/>
            </w:pPr>
            <w:ins w:id="95" w:author="Megan Anderson" w:date="2021-04-15T15:21:00Z">
              <w:r>
                <w:fldChar w:fldCharType="begin"/>
              </w:r>
              <w:r>
                <w:instrText xml:space="preserve"> HYPERLINK  \l "Evidence" </w:instrText>
              </w:r>
              <w:r>
                <w:fldChar w:fldCharType="separate"/>
              </w:r>
              <w:r w:rsidR="00791053" w:rsidRPr="00B17C49">
                <w:rPr>
                  <w:rStyle w:val="Hyperlink"/>
                </w:rPr>
                <w:t>What evidence must be seen and retained?</w:t>
              </w:r>
              <w:r>
                <w:fldChar w:fldCharType="end"/>
              </w:r>
            </w:ins>
            <w:ins w:id="96" w:author="Katy Fairley" w:date="2021-04-14T13:57:00Z">
              <w:r w:rsidR="00791053" w:rsidRPr="00D67133">
                <w:t xml:space="preserve"> </w:t>
              </w:r>
            </w:ins>
            <w:del w:id="97" w:author="Katy Fairley" w:date="2021-04-14T13:57:00Z">
              <w:r w:rsidR="00791053" w:rsidRPr="00D67133" w:rsidDel="00BA6E11">
                <w:delText>Checks on agency supply staff</w:delText>
              </w:r>
            </w:del>
          </w:p>
        </w:tc>
        <w:tc>
          <w:tcPr>
            <w:tcW w:w="1172" w:type="dxa"/>
            <w:shd w:val="clear" w:color="auto" w:fill="auto"/>
            <w:tcPrChange w:id="98"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99" w:author="Katy Fairley" w:date="2021-04-14T13:57:00Z">
              <w:r w:rsidRPr="0080005F">
                <w:t>5</w:t>
              </w:r>
            </w:ins>
            <w:del w:id="100" w:author="Katy Fairley" w:date="2021-04-14T13:57:00Z">
              <w:r w:rsidRPr="009D7049" w:rsidDel="00BA6E11">
                <w:rPr>
                  <w:highlight w:val="yellow"/>
                  <w:rPrChange w:id="101" w:author="Katy Fairley" w:date="2021-04-01T12:26:00Z">
                    <w:rPr/>
                  </w:rPrChange>
                </w:rPr>
                <w:delText>5</w:delText>
              </w:r>
            </w:del>
          </w:p>
        </w:tc>
      </w:tr>
      <w:tr w:rsidR="00791053" w:rsidRPr="00D67133" w:rsidTr="00791053">
        <w:tc>
          <w:tcPr>
            <w:tcW w:w="884" w:type="dxa"/>
            <w:tcPrChange w:id="102" w:author="Katy Fairley" w:date="2021-04-14T13:57:00Z">
              <w:tcPr>
                <w:tcW w:w="673" w:type="dxa"/>
              </w:tcPr>
            </w:tcPrChange>
          </w:tcPr>
          <w:p w:rsidR="00791053" w:rsidRPr="00D67133" w:rsidRDefault="00791053" w:rsidP="00791053">
            <w:pPr>
              <w:jc w:val="center"/>
            </w:pPr>
            <w:ins w:id="103" w:author="Katy Fairley" w:date="2021-04-14T13:57:00Z">
              <w:r>
                <w:t>9.</w:t>
              </w:r>
            </w:ins>
            <w:del w:id="104" w:author="Katy Fairley" w:date="2021-04-14T13:57:00Z">
              <w:r w:rsidRPr="00D67133" w:rsidDel="00BA6E11">
                <w:delText>9.</w:delText>
              </w:r>
            </w:del>
          </w:p>
        </w:tc>
        <w:tc>
          <w:tcPr>
            <w:tcW w:w="7812" w:type="dxa"/>
            <w:shd w:val="clear" w:color="auto" w:fill="auto"/>
            <w:tcPrChange w:id="105" w:author="Katy Fairley" w:date="2021-04-14T13:57:00Z">
              <w:tcPr>
                <w:tcW w:w="8010" w:type="dxa"/>
                <w:gridSpan w:val="2"/>
                <w:shd w:val="clear" w:color="auto" w:fill="auto"/>
              </w:tcPr>
            </w:tcPrChange>
          </w:tcPr>
          <w:p w:rsidR="00791053" w:rsidRPr="00D67133" w:rsidRDefault="00B17C49" w:rsidP="00791053">
            <w:pPr>
              <w:jc w:val="both"/>
            </w:pPr>
            <w:ins w:id="106" w:author="Megan Anderson" w:date="2021-04-15T15:22:00Z">
              <w:r>
                <w:fldChar w:fldCharType="begin"/>
              </w:r>
              <w:r>
                <w:instrText xml:space="preserve"> HYPERLINK  \l "Members" </w:instrText>
              </w:r>
              <w:r>
                <w:fldChar w:fldCharType="separate"/>
              </w:r>
              <w:r w:rsidR="00791053" w:rsidRPr="00B17C49">
                <w:rPr>
                  <w:rStyle w:val="Hyperlink"/>
                </w:rPr>
                <w:t>Checks on Proprietors, Members, Trustees and Governors</w:t>
              </w:r>
              <w:r>
                <w:fldChar w:fldCharType="end"/>
              </w:r>
            </w:ins>
            <w:del w:id="107" w:author="Katy Fairley" w:date="2021-04-14T13:57:00Z">
              <w:r w:rsidR="00791053" w:rsidRPr="00D67133" w:rsidDel="00BA6E11">
                <w:delText>Checks on Staff Employed Centrally by NYCC</w:delText>
              </w:r>
            </w:del>
          </w:p>
        </w:tc>
        <w:tc>
          <w:tcPr>
            <w:tcW w:w="1172" w:type="dxa"/>
            <w:shd w:val="clear" w:color="auto" w:fill="auto"/>
            <w:tcPrChange w:id="108"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109" w:author="Katy Fairley" w:date="2021-04-14T13:57:00Z">
              <w:r w:rsidRPr="0080005F">
                <w:t>6</w:t>
              </w:r>
            </w:ins>
            <w:del w:id="110" w:author="Katy Fairley" w:date="2021-04-14T13:57:00Z">
              <w:r w:rsidRPr="009D7049" w:rsidDel="00BA6E11">
                <w:rPr>
                  <w:highlight w:val="yellow"/>
                  <w:rPrChange w:id="111" w:author="Katy Fairley" w:date="2021-04-01T12:26:00Z">
                    <w:rPr/>
                  </w:rPrChange>
                </w:rPr>
                <w:delText>5</w:delText>
              </w:r>
            </w:del>
          </w:p>
        </w:tc>
      </w:tr>
      <w:tr w:rsidR="00791053" w:rsidRPr="00D67133" w:rsidTr="00791053">
        <w:tc>
          <w:tcPr>
            <w:tcW w:w="884" w:type="dxa"/>
            <w:tcPrChange w:id="112" w:author="Katy Fairley" w:date="2021-04-14T13:57:00Z">
              <w:tcPr>
                <w:tcW w:w="673" w:type="dxa"/>
              </w:tcPr>
            </w:tcPrChange>
          </w:tcPr>
          <w:p w:rsidR="00791053" w:rsidRPr="00D67133" w:rsidRDefault="00791053" w:rsidP="00791053">
            <w:pPr>
              <w:jc w:val="center"/>
            </w:pPr>
            <w:ins w:id="113" w:author="Katy Fairley" w:date="2021-04-14T13:57:00Z">
              <w:r>
                <w:t>10</w:t>
              </w:r>
              <w:r w:rsidRPr="00D67133">
                <w:t>.</w:t>
              </w:r>
            </w:ins>
            <w:del w:id="114" w:author="Katy Fairley" w:date="2021-04-14T13:57:00Z">
              <w:r w:rsidRPr="00D67133" w:rsidDel="00BA6E11">
                <w:delText>10.</w:delText>
              </w:r>
            </w:del>
          </w:p>
        </w:tc>
        <w:tc>
          <w:tcPr>
            <w:tcW w:w="7812" w:type="dxa"/>
            <w:shd w:val="clear" w:color="auto" w:fill="auto"/>
            <w:tcPrChange w:id="115" w:author="Katy Fairley" w:date="2021-04-14T13:57:00Z">
              <w:tcPr>
                <w:tcW w:w="8010" w:type="dxa"/>
                <w:gridSpan w:val="2"/>
                <w:shd w:val="clear" w:color="auto" w:fill="auto"/>
              </w:tcPr>
            </w:tcPrChange>
          </w:tcPr>
          <w:p w:rsidR="00791053" w:rsidRPr="00D67133" w:rsidRDefault="00385365" w:rsidP="00791053">
            <w:ins w:id="116" w:author="Megan Anderson" w:date="2021-04-15T16:02:00Z">
              <w:r>
                <w:fldChar w:fldCharType="begin"/>
              </w:r>
              <w:r>
                <w:instrText xml:space="preserve"> HYPERLINK  \l "Agency" </w:instrText>
              </w:r>
              <w:r>
                <w:fldChar w:fldCharType="separate"/>
              </w:r>
              <w:r w:rsidR="00791053" w:rsidRPr="00385365">
                <w:rPr>
                  <w:rStyle w:val="Hyperlink"/>
                </w:rPr>
                <w:t>Checks on agency supply staff</w:t>
              </w:r>
              <w:r>
                <w:fldChar w:fldCharType="end"/>
              </w:r>
            </w:ins>
            <w:del w:id="117" w:author="Katy Fairley" w:date="2021-04-14T13:57:00Z">
              <w:r w:rsidR="00791053" w:rsidRPr="00D67133" w:rsidDel="00BA6E11">
                <w:delText>Checks on Contractors</w:delText>
              </w:r>
            </w:del>
          </w:p>
        </w:tc>
        <w:tc>
          <w:tcPr>
            <w:tcW w:w="1172" w:type="dxa"/>
            <w:shd w:val="clear" w:color="auto" w:fill="auto"/>
            <w:tcPrChange w:id="118"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119" w:author="Katy Fairley" w:date="2021-04-14T13:57:00Z">
              <w:r w:rsidRPr="0080005F">
                <w:t>7</w:t>
              </w:r>
            </w:ins>
            <w:del w:id="120" w:author="Katy Fairley" w:date="2021-04-14T13:57:00Z">
              <w:r w:rsidRPr="009D7049" w:rsidDel="00BA6E11">
                <w:rPr>
                  <w:highlight w:val="yellow"/>
                  <w:rPrChange w:id="121" w:author="Katy Fairley" w:date="2021-04-01T12:26:00Z">
                    <w:rPr/>
                  </w:rPrChange>
                </w:rPr>
                <w:delText>6</w:delText>
              </w:r>
            </w:del>
          </w:p>
        </w:tc>
      </w:tr>
      <w:tr w:rsidR="00791053" w:rsidRPr="00D67133" w:rsidTr="00791053">
        <w:tc>
          <w:tcPr>
            <w:tcW w:w="884" w:type="dxa"/>
            <w:tcPrChange w:id="122" w:author="Katy Fairley" w:date="2021-04-14T13:57:00Z">
              <w:tcPr>
                <w:tcW w:w="673" w:type="dxa"/>
              </w:tcPr>
            </w:tcPrChange>
          </w:tcPr>
          <w:p w:rsidR="00791053" w:rsidRPr="00D67133" w:rsidRDefault="00791053" w:rsidP="00791053">
            <w:pPr>
              <w:jc w:val="center"/>
            </w:pPr>
            <w:ins w:id="123" w:author="Katy Fairley" w:date="2021-04-14T13:57:00Z">
              <w:r>
                <w:t>11</w:t>
              </w:r>
              <w:r w:rsidRPr="00D67133">
                <w:t>.</w:t>
              </w:r>
            </w:ins>
            <w:del w:id="124" w:author="Katy Fairley" w:date="2021-04-14T13:57:00Z">
              <w:r w:rsidRPr="00D67133" w:rsidDel="00BA6E11">
                <w:delText>11.</w:delText>
              </w:r>
            </w:del>
          </w:p>
        </w:tc>
        <w:tc>
          <w:tcPr>
            <w:tcW w:w="7812" w:type="dxa"/>
            <w:shd w:val="clear" w:color="auto" w:fill="auto"/>
            <w:tcPrChange w:id="125" w:author="Katy Fairley" w:date="2021-04-14T13:57:00Z">
              <w:tcPr>
                <w:tcW w:w="8010" w:type="dxa"/>
                <w:gridSpan w:val="2"/>
                <w:shd w:val="clear" w:color="auto" w:fill="auto"/>
              </w:tcPr>
            </w:tcPrChange>
          </w:tcPr>
          <w:p w:rsidR="00791053" w:rsidRPr="00D67133" w:rsidRDefault="00385365" w:rsidP="00791053">
            <w:pPr>
              <w:jc w:val="both"/>
            </w:pPr>
            <w:ins w:id="126" w:author="Megan Anderson" w:date="2021-04-15T16:03:00Z">
              <w:r>
                <w:fldChar w:fldCharType="begin"/>
              </w:r>
              <w:r>
                <w:instrText xml:space="preserve"> HYPERLINK  \l "Other" </w:instrText>
              </w:r>
              <w:r>
                <w:fldChar w:fldCharType="separate"/>
              </w:r>
              <w:r w:rsidR="00791053" w:rsidRPr="00385365">
                <w:rPr>
                  <w:rStyle w:val="Hyperlink"/>
                </w:rPr>
                <w:t>Checks on staff employed by other organisations</w:t>
              </w:r>
              <w:r>
                <w:fldChar w:fldCharType="end"/>
              </w:r>
            </w:ins>
            <w:del w:id="127" w:author="Katy Fairley" w:date="2021-04-14T13:57:00Z">
              <w:r w:rsidR="00791053" w:rsidRPr="00D67133" w:rsidDel="00BA6E11">
                <w:delText>Checks on Freelance Tutors and Coaches</w:delText>
              </w:r>
            </w:del>
          </w:p>
        </w:tc>
        <w:tc>
          <w:tcPr>
            <w:tcW w:w="1172" w:type="dxa"/>
            <w:shd w:val="clear" w:color="auto" w:fill="auto"/>
            <w:tcPrChange w:id="128"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129" w:author="Katy Fairley" w:date="2021-04-14T13:57:00Z">
              <w:r w:rsidRPr="0080005F">
                <w:t>7</w:t>
              </w:r>
            </w:ins>
            <w:del w:id="130" w:author="Katy Fairley" w:date="2021-04-14T13:57:00Z">
              <w:r w:rsidRPr="009D7049" w:rsidDel="00BA6E11">
                <w:rPr>
                  <w:highlight w:val="yellow"/>
                  <w:rPrChange w:id="131" w:author="Katy Fairley" w:date="2021-04-01T12:26:00Z">
                    <w:rPr/>
                  </w:rPrChange>
                </w:rPr>
                <w:delText>7</w:delText>
              </w:r>
            </w:del>
          </w:p>
        </w:tc>
      </w:tr>
      <w:tr w:rsidR="00791053" w:rsidRPr="00D67133" w:rsidTr="00791053">
        <w:tc>
          <w:tcPr>
            <w:tcW w:w="884" w:type="dxa"/>
            <w:tcPrChange w:id="132" w:author="Katy Fairley" w:date="2021-04-14T13:57:00Z">
              <w:tcPr>
                <w:tcW w:w="673" w:type="dxa"/>
              </w:tcPr>
            </w:tcPrChange>
          </w:tcPr>
          <w:p w:rsidR="00791053" w:rsidRPr="00D67133" w:rsidRDefault="00791053" w:rsidP="00791053">
            <w:pPr>
              <w:jc w:val="center"/>
            </w:pPr>
            <w:ins w:id="133" w:author="Katy Fairley" w:date="2021-04-14T13:57:00Z">
              <w:r>
                <w:t>12.</w:t>
              </w:r>
            </w:ins>
            <w:del w:id="134" w:author="Katy Fairley" w:date="2021-04-14T13:57:00Z">
              <w:r w:rsidRPr="00D67133" w:rsidDel="00BA6E11">
                <w:delText>12.</w:delText>
              </w:r>
            </w:del>
          </w:p>
        </w:tc>
        <w:tc>
          <w:tcPr>
            <w:tcW w:w="7812" w:type="dxa"/>
            <w:shd w:val="clear" w:color="auto" w:fill="auto"/>
            <w:tcPrChange w:id="135" w:author="Katy Fairley" w:date="2021-04-14T13:57:00Z">
              <w:tcPr>
                <w:tcW w:w="8010" w:type="dxa"/>
                <w:gridSpan w:val="2"/>
                <w:shd w:val="clear" w:color="auto" w:fill="auto"/>
              </w:tcPr>
            </w:tcPrChange>
          </w:tcPr>
          <w:p w:rsidR="00791053" w:rsidRPr="00D67133" w:rsidRDefault="00385365" w:rsidP="00791053">
            <w:pPr>
              <w:jc w:val="both"/>
            </w:pPr>
            <w:ins w:id="136" w:author="Megan Anderson" w:date="2021-04-15T16:08:00Z">
              <w:r>
                <w:fldChar w:fldCharType="begin"/>
              </w:r>
            </w:ins>
            <w:ins w:id="137" w:author="Megan Anderson" w:date="2021-04-15T16:09:00Z">
              <w:r>
                <w:instrText>HYPERLINK  \l "contractors2"</w:instrText>
              </w:r>
            </w:ins>
            <w:ins w:id="138" w:author="Megan Anderson" w:date="2021-04-15T16:08:00Z">
              <w:r>
                <w:fldChar w:fldCharType="separate"/>
              </w:r>
              <w:r w:rsidRPr="00385365">
                <w:rPr>
                  <w:rStyle w:val="Hyperlink"/>
                  <w:rPrChange w:id="139" w:author="Megan Anderson" w:date="2021-04-15T16:07:00Z">
                    <w:rPr/>
                  </w:rPrChange>
                </w:rPr>
                <w:t>Checks on Contractors</w:t>
              </w:r>
              <w:r>
                <w:fldChar w:fldCharType="end"/>
              </w:r>
            </w:ins>
            <w:del w:id="140" w:author="Katy Fairley" w:date="2021-04-14T13:57:00Z">
              <w:r w:rsidR="00791053" w:rsidRPr="00D67133" w:rsidDel="00BA6E11">
                <w:delText>Checks on Volunteers</w:delText>
              </w:r>
            </w:del>
          </w:p>
        </w:tc>
        <w:tc>
          <w:tcPr>
            <w:tcW w:w="1172" w:type="dxa"/>
            <w:shd w:val="clear" w:color="auto" w:fill="auto"/>
            <w:tcPrChange w:id="141"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142" w:author="Katy Fairley" w:date="2021-04-14T13:57:00Z">
              <w:r w:rsidRPr="0080005F">
                <w:t>8</w:t>
              </w:r>
            </w:ins>
            <w:del w:id="143" w:author="Katy Fairley" w:date="2021-04-14T13:57:00Z">
              <w:r w:rsidRPr="009D7049" w:rsidDel="00BA6E11">
                <w:rPr>
                  <w:highlight w:val="yellow"/>
                  <w:rPrChange w:id="144" w:author="Katy Fairley" w:date="2021-04-01T12:26:00Z">
                    <w:rPr/>
                  </w:rPrChange>
                </w:rPr>
                <w:delText>7</w:delText>
              </w:r>
            </w:del>
          </w:p>
        </w:tc>
      </w:tr>
      <w:tr w:rsidR="00791053" w:rsidRPr="00D67133" w:rsidTr="00791053">
        <w:tc>
          <w:tcPr>
            <w:tcW w:w="884" w:type="dxa"/>
            <w:tcPrChange w:id="145" w:author="Katy Fairley" w:date="2021-04-14T13:57:00Z">
              <w:tcPr>
                <w:tcW w:w="673" w:type="dxa"/>
              </w:tcPr>
            </w:tcPrChange>
          </w:tcPr>
          <w:p w:rsidR="00791053" w:rsidRPr="00D67133" w:rsidRDefault="00791053" w:rsidP="00791053">
            <w:pPr>
              <w:jc w:val="center"/>
            </w:pPr>
            <w:ins w:id="146" w:author="Katy Fairley" w:date="2021-04-14T13:57:00Z">
              <w:r w:rsidRPr="00D67133">
                <w:t>1</w:t>
              </w:r>
              <w:r>
                <w:t>3</w:t>
              </w:r>
              <w:r w:rsidRPr="00D67133">
                <w:t>.</w:t>
              </w:r>
            </w:ins>
            <w:del w:id="147" w:author="Katy Fairley" w:date="2021-04-14T13:57:00Z">
              <w:r w:rsidRPr="00D67133" w:rsidDel="00BA6E11">
                <w:delText>13.</w:delText>
              </w:r>
            </w:del>
          </w:p>
        </w:tc>
        <w:tc>
          <w:tcPr>
            <w:tcW w:w="7812" w:type="dxa"/>
            <w:shd w:val="clear" w:color="auto" w:fill="auto"/>
            <w:tcPrChange w:id="148" w:author="Katy Fairley" w:date="2021-04-14T13:57:00Z">
              <w:tcPr>
                <w:tcW w:w="8010" w:type="dxa"/>
                <w:gridSpan w:val="2"/>
                <w:shd w:val="clear" w:color="auto" w:fill="auto"/>
              </w:tcPr>
            </w:tcPrChange>
          </w:tcPr>
          <w:p w:rsidR="00791053" w:rsidRPr="00D67133" w:rsidRDefault="00385365" w:rsidP="00791053">
            <w:pPr>
              <w:jc w:val="both"/>
            </w:pPr>
            <w:ins w:id="149" w:author="Megan Anderson" w:date="2021-04-15T16:09:00Z">
              <w:r>
                <w:fldChar w:fldCharType="begin"/>
              </w:r>
              <w:r>
                <w:instrText xml:space="preserve"> HYPERLINK  \l "Freelance" </w:instrText>
              </w:r>
              <w:r>
                <w:fldChar w:fldCharType="separate"/>
              </w:r>
              <w:r w:rsidR="00791053" w:rsidRPr="00385365">
                <w:rPr>
                  <w:rStyle w:val="Hyperlink"/>
                </w:rPr>
                <w:t>Checks on Freelance Tutors and Coaches</w:t>
              </w:r>
              <w:r>
                <w:fldChar w:fldCharType="end"/>
              </w:r>
            </w:ins>
            <w:del w:id="150" w:author="Katy Fairley" w:date="2021-04-14T13:57:00Z">
              <w:r w:rsidR="00791053" w:rsidRPr="00D67133" w:rsidDel="00BA6E11">
                <w:delText>Checks on Governors</w:delText>
              </w:r>
            </w:del>
          </w:p>
        </w:tc>
        <w:tc>
          <w:tcPr>
            <w:tcW w:w="1172" w:type="dxa"/>
            <w:shd w:val="clear" w:color="auto" w:fill="auto"/>
            <w:tcPrChange w:id="151"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152" w:author="Katy Fairley" w:date="2021-04-14T13:57:00Z">
              <w:r w:rsidRPr="0080005F">
                <w:t>8</w:t>
              </w:r>
            </w:ins>
            <w:del w:id="153" w:author="Katy Fairley" w:date="2021-04-14T13:57:00Z">
              <w:r w:rsidRPr="009D7049" w:rsidDel="00BA6E11">
                <w:rPr>
                  <w:highlight w:val="yellow"/>
                  <w:rPrChange w:id="154" w:author="Katy Fairley" w:date="2021-04-01T12:26:00Z">
                    <w:rPr/>
                  </w:rPrChange>
                </w:rPr>
                <w:delText>7</w:delText>
              </w:r>
            </w:del>
          </w:p>
        </w:tc>
      </w:tr>
      <w:tr w:rsidR="00791053" w:rsidRPr="00D67133" w:rsidTr="00791053">
        <w:tc>
          <w:tcPr>
            <w:tcW w:w="884" w:type="dxa"/>
            <w:tcPrChange w:id="155" w:author="Katy Fairley" w:date="2021-04-14T13:57:00Z">
              <w:tcPr>
                <w:tcW w:w="673" w:type="dxa"/>
              </w:tcPr>
            </w:tcPrChange>
          </w:tcPr>
          <w:p w:rsidR="00791053" w:rsidRPr="00D67133" w:rsidRDefault="00791053" w:rsidP="00791053">
            <w:pPr>
              <w:jc w:val="center"/>
            </w:pPr>
            <w:ins w:id="156" w:author="Katy Fairley" w:date="2021-04-14T13:57:00Z">
              <w:r w:rsidRPr="00D67133">
                <w:t>1</w:t>
              </w:r>
              <w:r>
                <w:t>4</w:t>
              </w:r>
              <w:r w:rsidRPr="00D67133">
                <w:t>.</w:t>
              </w:r>
            </w:ins>
            <w:del w:id="157" w:author="Katy Fairley" w:date="2021-04-14T13:57:00Z">
              <w:r w:rsidRPr="00D67133" w:rsidDel="00BA6E11">
                <w:delText>14.</w:delText>
              </w:r>
            </w:del>
          </w:p>
        </w:tc>
        <w:tc>
          <w:tcPr>
            <w:tcW w:w="7812" w:type="dxa"/>
            <w:shd w:val="clear" w:color="auto" w:fill="auto"/>
            <w:tcPrChange w:id="158" w:author="Katy Fairley" w:date="2021-04-14T13:57:00Z">
              <w:tcPr>
                <w:tcW w:w="8010" w:type="dxa"/>
                <w:gridSpan w:val="2"/>
                <w:shd w:val="clear" w:color="auto" w:fill="auto"/>
              </w:tcPr>
            </w:tcPrChange>
          </w:tcPr>
          <w:p w:rsidR="00791053" w:rsidRPr="00D67133" w:rsidRDefault="00385365" w:rsidP="00791053">
            <w:pPr>
              <w:jc w:val="both"/>
            </w:pPr>
            <w:ins w:id="159" w:author="Megan Anderson" w:date="2021-04-15T16:10:00Z">
              <w:r>
                <w:fldChar w:fldCharType="begin"/>
              </w:r>
              <w:r>
                <w:instrText xml:space="preserve"> HYPERLINK  \l "Volunteers" </w:instrText>
              </w:r>
              <w:r>
                <w:fldChar w:fldCharType="separate"/>
              </w:r>
              <w:r w:rsidR="00791053" w:rsidRPr="00385365">
                <w:rPr>
                  <w:rStyle w:val="Hyperlink"/>
                </w:rPr>
                <w:t>Checks on Volunteers</w:t>
              </w:r>
              <w:r>
                <w:fldChar w:fldCharType="end"/>
              </w:r>
            </w:ins>
            <w:del w:id="160" w:author="Katy Fairley" w:date="2021-04-14T13:57:00Z">
              <w:r w:rsidR="00791053" w:rsidRPr="00D67133" w:rsidDel="00BA6E11">
                <w:delText>Ofsted Inspections and the SCR</w:delText>
              </w:r>
            </w:del>
          </w:p>
        </w:tc>
        <w:tc>
          <w:tcPr>
            <w:tcW w:w="1172" w:type="dxa"/>
            <w:shd w:val="clear" w:color="auto" w:fill="auto"/>
            <w:tcPrChange w:id="161"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162" w:author="Katy Fairley" w:date="2021-04-14T13:57:00Z">
              <w:r w:rsidRPr="0080005F">
                <w:t>9</w:t>
              </w:r>
            </w:ins>
            <w:del w:id="163" w:author="Katy Fairley" w:date="2021-04-14T13:57:00Z">
              <w:r w:rsidRPr="009D7049" w:rsidDel="00BA6E11">
                <w:rPr>
                  <w:highlight w:val="yellow"/>
                  <w:rPrChange w:id="164" w:author="Katy Fairley" w:date="2021-04-01T12:26:00Z">
                    <w:rPr/>
                  </w:rPrChange>
                </w:rPr>
                <w:delText>8</w:delText>
              </w:r>
            </w:del>
          </w:p>
        </w:tc>
      </w:tr>
      <w:tr w:rsidR="00791053" w:rsidRPr="00D67133" w:rsidTr="00791053">
        <w:trPr>
          <w:ins w:id="165" w:author="Katy Fairley" w:date="2021-04-14T13:57:00Z"/>
        </w:trPr>
        <w:tc>
          <w:tcPr>
            <w:tcW w:w="884" w:type="dxa"/>
          </w:tcPr>
          <w:p w:rsidR="00791053" w:rsidRPr="00D67133" w:rsidRDefault="00791053" w:rsidP="00791053">
            <w:pPr>
              <w:jc w:val="center"/>
              <w:rPr>
                <w:ins w:id="166" w:author="Katy Fairley" w:date="2021-04-14T13:57:00Z"/>
              </w:rPr>
            </w:pPr>
            <w:ins w:id="167" w:author="Katy Fairley" w:date="2021-04-14T13:57:00Z">
              <w:r w:rsidRPr="00D67133">
                <w:t>1</w:t>
              </w:r>
              <w:r>
                <w:t>5</w:t>
              </w:r>
              <w:r w:rsidRPr="00D67133">
                <w:t>.</w:t>
              </w:r>
            </w:ins>
          </w:p>
        </w:tc>
        <w:tc>
          <w:tcPr>
            <w:tcW w:w="7812" w:type="dxa"/>
            <w:shd w:val="clear" w:color="auto" w:fill="auto"/>
          </w:tcPr>
          <w:p w:rsidR="00791053" w:rsidRPr="00D67133" w:rsidRDefault="00B46A12" w:rsidP="00791053">
            <w:pPr>
              <w:jc w:val="both"/>
              <w:rPr>
                <w:ins w:id="168" w:author="Katy Fairley" w:date="2021-04-14T13:57:00Z"/>
              </w:rPr>
            </w:pPr>
            <w:ins w:id="169" w:author="Megan Anderson" w:date="2021-04-15T16:42:00Z">
              <w:r>
                <w:fldChar w:fldCharType="begin"/>
              </w:r>
              <w:r>
                <w:instrText xml:space="preserve"> HYPERLINK  \l "Ofsted" </w:instrText>
              </w:r>
              <w:r>
                <w:fldChar w:fldCharType="separate"/>
              </w:r>
              <w:r w:rsidR="00791053" w:rsidRPr="00B46A12">
                <w:rPr>
                  <w:rStyle w:val="Hyperlink"/>
                </w:rPr>
                <w:t>Ofsted Inspections and the SCR</w:t>
              </w:r>
              <w:r>
                <w:fldChar w:fldCharType="end"/>
              </w:r>
            </w:ins>
          </w:p>
        </w:tc>
        <w:tc>
          <w:tcPr>
            <w:tcW w:w="1172" w:type="dxa"/>
            <w:shd w:val="clear" w:color="auto" w:fill="auto"/>
          </w:tcPr>
          <w:p w:rsidR="00791053" w:rsidRPr="009D7049" w:rsidRDefault="00791053" w:rsidP="00791053">
            <w:pPr>
              <w:jc w:val="center"/>
              <w:rPr>
                <w:ins w:id="170" w:author="Katy Fairley" w:date="2021-04-14T13:57:00Z"/>
                <w:highlight w:val="yellow"/>
              </w:rPr>
            </w:pPr>
            <w:ins w:id="171" w:author="Katy Fairley" w:date="2021-04-14T13:57:00Z">
              <w:r w:rsidRPr="0080005F">
                <w:t>9</w:t>
              </w:r>
            </w:ins>
          </w:p>
        </w:tc>
      </w:tr>
      <w:tr w:rsidR="00694534" w:rsidRPr="00D67133" w:rsidTr="00791053">
        <w:tc>
          <w:tcPr>
            <w:tcW w:w="884" w:type="dxa"/>
            <w:tcPrChange w:id="172" w:author="Katy Fairley" w:date="2021-04-14T13:57:00Z">
              <w:tcPr>
                <w:tcW w:w="673" w:type="dxa"/>
              </w:tcPr>
            </w:tcPrChange>
          </w:tcPr>
          <w:p w:rsidR="00694534" w:rsidRPr="00D67133" w:rsidRDefault="00694534">
            <w:pPr>
              <w:jc w:val="center"/>
            </w:pPr>
            <w:del w:id="173" w:author="Katy Fairley" w:date="2021-04-14T13:57:00Z">
              <w:r w:rsidRPr="00D67133" w:rsidDel="00791053">
                <w:delText>15</w:delText>
              </w:r>
            </w:del>
            <w:ins w:id="174" w:author="Katy Fairley" w:date="2021-04-14T13:57:00Z">
              <w:r w:rsidR="00791053" w:rsidRPr="00D67133">
                <w:t>1</w:t>
              </w:r>
              <w:r w:rsidR="00791053">
                <w:t>6</w:t>
              </w:r>
            </w:ins>
            <w:r w:rsidRPr="00D67133">
              <w:t>.</w:t>
            </w:r>
          </w:p>
        </w:tc>
        <w:tc>
          <w:tcPr>
            <w:tcW w:w="7812" w:type="dxa"/>
            <w:shd w:val="clear" w:color="auto" w:fill="auto"/>
            <w:tcPrChange w:id="175" w:author="Katy Fairley" w:date="2021-04-14T13:57:00Z">
              <w:tcPr>
                <w:tcW w:w="8010" w:type="dxa"/>
                <w:gridSpan w:val="2"/>
                <w:shd w:val="clear" w:color="auto" w:fill="auto"/>
              </w:tcPr>
            </w:tcPrChange>
          </w:tcPr>
          <w:p w:rsidR="00694534" w:rsidRPr="00D67133" w:rsidRDefault="00B46A12" w:rsidP="00FF3F98">
            <w:ins w:id="176" w:author="Megan Anderson" w:date="2021-04-15T16:43:00Z">
              <w:r>
                <w:fldChar w:fldCharType="begin"/>
              </w:r>
              <w:r>
                <w:instrText xml:space="preserve"> HYPERLINK  \l "DBS" </w:instrText>
              </w:r>
              <w:r>
                <w:fldChar w:fldCharType="separate"/>
              </w:r>
              <w:r w:rsidR="00245798" w:rsidRPr="00B46A12">
                <w:rPr>
                  <w:rStyle w:val="Hyperlink"/>
                </w:rPr>
                <w:t xml:space="preserve">A few </w:t>
              </w:r>
              <w:r w:rsidR="00694534" w:rsidRPr="00B46A12">
                <w:rPr>
                  <w:rStyle w:val="Hyperlink"/>
                </w:rPr>
                <w:t xml:space="preserve">DBS </w:t>
              </w:r>
              <w:r w:rsidR="00245798" w:rsidRPr="00B46A12">
                <w:rPr>
                  <w:rStyle w:val="Hyperlink"/>
                </w:rPr>
                <w:t>r</w:t>
              </w:r>
              <w:r w:rsidR="00694534" w:rsidRPr="00B46A12">
                <w:rPr>
                  <w:rStyle w:val="Hyperlink"/>
                </w:rPr>
                <w:t>eminders</w:t>
              </w:r>
              <w:r>
                <w:fldChar w:fldCharType="end"/>
              </w:r>
            </w:ins>
          </w:p>
          <w:p w:rsidR="00245798" w:rsidRPr="00D67133" w:rsidRDefault="00245798" w:rsidP="00B0792C">
            <w:pPr>
              <w:rPr>
                <w:i/>
              </w:rPr>
            </w:pPr>
            <w:r w:rsidRPr="00D67133">
              <w:tab/>
            </w:r>
            <w:r w:rsidRPr="00D67133">
              <w:rPr>
                <w:i/>
              </w:rPr>
              <w:t>Rechecking</w:t>
            </w:r>
          </w:p>
          <w:p w:rsidR="00245798" w:rsidRPr="00D67133" w:rsidRDefault="00245798" w:rsidP="00B0792C">
            <w:pPr>
              <w:rPr>
                <w:i/>
              </w:rPr>
            </w:pPr>
            <w:r w:rsidRPr="00D67133">
              <w:rPr>
                <w:i/>
              </w:rPr>
              <w:tab/>
              <w:t>Portability and the Update Service</w:t>
            </w:r>
          </w:p>
        </w:tc>
        <w:tc>
          <w:tcPr>
            <w:tcW w:w="1172" w:type="dxa"/>
            <w:shd w:val="clear" w:color="auto" w:fill="auto"/>
            <w:tcPrChange w:id="177" w:author="Katy Fairley" w:date="2021-04-14T13:57:00Z">
              <w:tcPr>
                <w:tcW w:w="1185" w:type="dxa"/>
                <w:shd w:val="clear" w:color="auto" w:fill="auto"/>
              </w:tcPr>
            </w:tcPrChange>
          </w:tcPr>
          <w:p w:rsidR="00AB709E" w:rsidRPr="00791053" w:rsidDel="00791053" w:rsidRDefault="00AB709E" w:rsidP="00FF4060">
            <w:pPr>
              <w:jc w:val="center"/>
              <w:rPr>
                <w:del w:id="178" w:author="Katy Fairley" w:date="2021-04-14T13:57:00Z"/>
                <w:rFonts w:cs="Arial"/>
                <w:color w:val="000000"/>
              </w:rPr>
            </w:pPr>
            <w:del w:id="179" w:author="Katy Fairley" w:date="2021-04-14T13:57:00Z">
              <w:r w:rsidRPr="00791053" w:rsidDel="00791053">
                <w:rPr>
                  <w:rFonts w:cs="Arial"/>
                  <w:color w:val="000000"/>
                </w:rPr>
                <w:delText>9</w:delText>
              </w:r>
            </w:del>
          </w:p>
          <w:p w:rsidR="00AB709E" w:rsidRPr="00791053" w:rsidDel="00791053" w:rsidRDefault="00AB709E" w:rsidP="00FF4060">
            <w:pPr>
              <w:jc w:val="center"/>
              <w:rPr>
                <w:del w:id="180" w:author="Katy Fairley" w:date="2021-04-14T13:57:00Z"/>
                <w:rFonts w:cs="Arial"/>
                <w:color w:val="000000"/>
              </w:rPr>
            </w:pPr>
            <w:del w:id="181" w:author="Katy Fairley" w:date="2021-04-14T13:57:00Z">
              <w:r w:rsidRPr="00791053" w:rsidDel="00791053">
                <w:rPr>
                  <w:rFonts w:cs="Arial"/>
                  <w:color w:val="000000"/>
                </w:rPr>
                <w:delText>9</w:delText>
              </w:r>
            </w:del>
          </w:p>
          <w:p w:rsidR="00694534" w:rsidRPr="00791053" w:rsidRDefault="00AB709E" w:rsidP="00FF4060">
            <w:pPr>
              <w:jc w:val="center"/>
              <w:rPr>
                <w:ins w:id="182" w:author="Katy Fairley" w:date="2021-04-14T13:57:00Z"/>
                <w:rFonts w:cs="Arial"/>
                <w:color w:val="000000"/>
                <w:rPrChange w:id="183" w:author="Katy Fairley" w:date="2021-04-14T13:57:00Z">
                  <w:rPr>
                    <w:ins w:id="184" w:author="Katy Fairley" w:date="2021-04-14T13:57:00Z"/>
                    <w:rFonts w:cs="Arial"/>
                    <w:color w:val="000000"/>
                    <w:highlight w:val="yellow"/>
                  </w:rPr>
                </w:rPrChange>
              </w:rPr>
            </w:pPr>
            <w:del w:id="185" w:author="Katy Fairley" w:date="2021-04-14T13:57:00Z">
              <w:r w:rsidRPr="00791053" w:rsidDel="00791053">
                <w:rPr>
                  <w:rFonts w:cs="Arial"/>
                  <w:color w:val="000000"/>
                </w:rPr>
                <w:delText>9</w:delText>
              </w:r>
            </w:del>
            <w:ins w:id="186" w:author="Katy Fairley" w:date="2021-04-14T13:57:00Z">
              <w:r w:rsidR="00791053" w:rsidRPr="00791053">
                <w:rPr>
                  <w:rFonts w:cs="Arial"/>
                  <w:color w:val="000000"/>
                  <w:rPrChange w:id="187" w:author="Katy Fairley" w:date="2021-04-14T13:57:00Z">
                    <w:rPr>
                      <w:rFonts w:cs="Arial"/>
                      <w:color w:val="000000"/>
                      <w:highlight w:val="yellow"/>
                    </w:rPr>
                  </w:rPrChange>
                </w:rPr>
                <w:t>10</w:t>
              </w:r>
            </w:ins>
          </w:p>
          <w:p w:rsidR="00791053" w:rsidRPr="00791053" w:rsidRDefault="00791053" w:rsidP="00FF4060">
            <w:pPr>
              <w:jc w:val="center"/>
              <w:rPr>
                <w:ins w:id="188" w:author="Katy Fairley" w:date="2021-04-14T13:57:00Z"/>
                <w:rFonts w:cs="Arial"/>
                <w:color w:val="000000"/>
                <w:rPrChange w:id="189" w:author="Katy Fairley" w:date="2021-04-14T13:57:00Z">
                  <w:rPr>
                    <w:ins w:id="190" w:author="Katy Fairley" w:date="2021-04-14T13:57:00Z"/>
                    <w:rFonts w:cs="Arial"/>
                    <w:color w:val="000000"/>
                    <w:highlight w:val="yellow"/>
                  </w:rPr>
                </w:rPrChange>
              </w:rPr>
            </w:pPr>
            <w:ins w:id="191" w:author="Katy Fairley" w:date="2021-04-14T13:57:00Z">
              <w:r w:rsidRPr="00791053">
                <w:rPr>
                  <w:rFonts w:cs="Arial"/>
                  <w:color w:val="000000"/>
                  <w:rPrChange w:id="192" w:author="Katy Fairley" w:date="2021-04-14T13:57:00Z">
                    <w:rPr>
                      <w:rFonts w:cs="Arial"/>
                      <w:color w:val="000000"/>
                      <w:highlight w:val="yellow"/>
                    </w:rPr>
                  </w:rPrChange>
                </w:rPr>
                <w:t>10</w:t>
              </w:r>
            </w:ins>
          </w:p>
          <w:p w:rsidR="00791053" w:rsidRPr="009D7049" w:rsidRDefault="00791053">
            <w:pPr>
              <w:jc w:val="center"/>
              <w:rPr>
                <w:rFonts w:cs="Arial"/>
                <w:color w:val="000000"/>
                <w:highlight w:val="yellow"/>
                <w:rPrChange w:id="193" w:author="Katy Fairley" w:date="2021-04-01T12:26:00Z">
                  <w:rPr>
                    <w:rFonts w:cs="Arial"/>
                    <w:color w:val="000000"/>
                  </w:rPr>
                </w:rPrChange>
              </w:rPr>
            </w:pPr>
            <w:ins w:id="194" w:author="Katy Fairley" w:date="2021-04-14T13:57:00Z">
              <w:r w:rsidRPr="00791053">
                <w:rPr>
                  <w:rFonts w:cs="Arial"/>
                  <w:color w:val="000000"/>
                  <w:rPrChange w:id="195" w:author="Katy Fairley" w:date="2021-04-14T13:57:00Z">
                    <w:rPr>
                      <w:rFonts w:cs="Arial"/>
                      <w:color w:val="000000"/>
                      <w:highlight w:val="yellow"/>
                    </w:rPr>
                  </w:rPrChange>
                </w:rPr>
                <w:t>10</w:t>
              </w:r>
            </w:ins>
          </w:p>
        </w:tc>
      </w:tr>
      <w:tr w:rsidR="00694534" w:rsidRPr="00D67133" w:rsidDel="00791053" w:rsidTr="00791053">
        <w:trPr>
          <w:del w:id="196" w:author="Katy Fairley" w:date="2021-04-14T13:57:00Z"/>
        </w:trPr>
        <w:tc>
          <w:tcPr>
            <w:tcW w:w="884" w:type="dxa"/>
            <w:tcPrChange w:id="197" w:author="Katy Fairley" w:date="2021-04-14T13:57:00Z">
              <w:tcPr>
                <w:tcW w:w="673" w:type="dxa"/>
              </w:tcPr>
            </w:tcPrChange>
          </w:tcPr>
          <w:p w:rsidR="00694534" w:rsidRPr="00D67133" w:rsidDel="00791053" w:rsidRDefault="00694534" w:rsidP="00D67133">
            <w:pPr>
              <w:jc w:val="center"/>
              <w:rPr>
                <w:del w:id="198" w:author="Katy Fairley" w:date="2021-04-14T13:57:00Z"/>
              </w:rPr>
            </w:pPr>
            <w:del w:id="199" w:author="Katy Fairley" w:date="2021-04-14T13:57:00Z">
              <w:r w:rsidRPr="00D67133" w:rsidDel="00791053">
                <w:delText>16.</w:delText>
              </w:r>
            </w:del>
          </w:p>
        </w:tc>
        <w:tc>
          <w:tcPr>
            <w:tcW w:w="7812" w:type="dxa"/>
            <w:shd w:val="clear" w:color="auto" w:fill="auto"/>
            <w:tcPrChange w:id="200" w:author="Katy Fairley" w:date="2021-04-14T13:57:00Z">
              <w:tcPr>
                <w:tcW w:w="8010" w:type="dxa"/>
                <w:gridSpan w:val="2"/>
                <w:shd w:val="clear" w:color="auto" w:fill="auto"/>
              </w:tcPr>
            </w:tcPrChange>
          </w:tcPr>
          <w:p w:rsidR="00694534" w:rsidRPr="00D67133" w:rsidDel="00791053" w:rsidRDefault="00694534" w:rsidP="00FF3F98">
            <w:pPr>
              <w:jc w:val="both"/>
              <w:rPr>
                <w:del w:id="201" w:author="Katy Fairley" w:date="2021-04-14T13:57:00Z"/>
              </w:rPr>
            </w:pPr>
            <w:del w:id="202" w:author="Katy Fairley" w:date="2021-04-14T13:57:00Z">
              <w:r w:rsidRPr="00D67133" w:rsidDel="00791053">
                <w:delText xml:space="preserve">Good </w:delText>
              </w:r>
              <w:r w:rsidR="00EE3F6E" w:rsidRPr="00D67133" w:rsidDel="00791053">
                <w:delText xml:space="preserve">practice </w:delText>
              </w:r>
              <w:r w:rsidRPr="00D67133" w:rsidDel="00791053">
                <w:delText xml:space="preserve">recommendations for the SCR </w:delText>
              </w:r>
            </w:del>
          </w:p>
        </w:tc>
        <w:tc>
          <w:tcPr>
            <w:tcW w:w="1172" w:type="dxa"/>
            <w:shd w:val="clear" w:color="auto" w:fill="auto"/>
            <w:tcPrChange w:id="203" w:author="Katy Fairley" w:date="2021-04-14T13:57:00Z">
              <w:tcPr>
                <w:tcW w:w="1185" w:type="dxa"/>
                <w:shd w:val="clear" w:color="auto" w:fill="auto"/>
              </w:tcPr>
            </w:tcPrChange>
          </w:tcPr>
          <w:p w:rsidR="00694534" w:rsidRPr="009D7049" w:rsidDel="00791053" w:rsidRDefault="00AB709E" w:rsidP="00FF4060">
            <w:pPr>
              <w:jc w:val="center"/>
              <w:rPr>
                <w:del w:id="204" w:author="Katy Fairley" w:date="2021-04-14T13:57:00Z"/>
                <w:rFonts w:cs="Arial"/>
                <w:color w:val="000000"/>
                <w:highlight w:val="yellow"/>
                <w:rPrChange w:id="205" w:author="Katy Fairley" w:date="2021-04-01T12:26:00Z">
                  <w:rPr>
                    <w:del w:id="206" w:author="Katy Fairley" w:date="2021-04-14T13:57:00Z"/>
                    <w:rFonts w:cs="Arial"/>
                    <w:color w:val="000000"/>
                  </w:rPr>
                </w:rPrChange>
              </w:rPr>
            </w:pPr>
            <w:del w:id="207" w:author="Katy Fairley" w:date="2021-04-14T13:57:00Z">
              <w:r w:rsidRPr="009D7049" w:rsidDel="00791053">
                <w:rPr>
                  <w:rFonts w:cs="Arial"/>
                  <w:color w:val="000000"/>
                  <w:highlight w:val="yellow"/>
                  <w:rPrChange w:id="208" w:author="Katy Fairley" w:date="2021-04-01T12:26:00Z">
                    <w:rPr>
                      <w:rFonts w:cs="Arial"/>
                      <w:color w:val="000000"/>
                    </w:rPr>
                  </w:rPrChange>
                </w:rPr>
                <w:delText>10</w:delText>
              </w:r>
            </w:del>
          </w:p>
        </w:tc>
      </w:tr>
      <w:tr w:rsidR="00791053" w:rsidRPr="00D67133" w:rsidTr="00791053">
        <w:tc>
          <w:tcPr>
            <w:tcW w:w="884" w:type="dxa"/>
            <w:tcPrChange w:id="209" w:author="Katy Fairley" w:date="2021-04-14T13:57:00Z">
              <w:tcPr>
                <w:tcW w:w="673" w:type="dxa"/>
              </w:tcPr>
            </w:tcPrChange>
          </w:tcPr>
          <w:p w:rsidR="00791053" w:rsidRPr="00D67133" w:rsidRDefault="00791053" w:rsidP="00791053">
            <w:pPr>
              <w:jc w:val="center"/>
            </w:pPr>
            <w:ins w:id="210" w:author="Katy Fairley" w:date="2021-04-14T13:57:00Z">
              <w:r w:rsidRPr="00D67133">
                <w:t>1</w:t>
              </w:r>
              <w:r>
                <w:t>7</w:t>
              </w:r>
              <w:r w:rsidRPr="00D67133">
                <w:t>.</w:t>
              </w:r>
            </w:ins>
            <w:del w:id="211" w:author="Katy Fairley" w:date="2021-04-14T13:57:00Z">
              <w:r w:rsidRPr="00D67133" w:rsidDel="00DA5FAB">
                <w:delText>17.</w:delText>
              </w:r>
            </w:del>
          </w:p>
        </w:tc>
        <w:tc>
          <w:tcPr>
            <w:tcW w:w="7812" w:type="dxa"/>
            <w:shd w:val="clear" w:color="auto" w:fill="auto"/>
            <w:tcPrChange w:id="212" w:author="Katy Fairley" w:date="2021-04-14T13:57:00Z">
              <w:tcPr>
                <w:tcW w:w="8010" w:type="dxa"/>
                <w:gridSpan w:val="2"/>
                <w:shd w:val="clear" w:color="auto" w:fill="auto"/>
              </w:tcPr>
            </w:tcPrChange>
          </w:tcPr>
          <w:p w:rsidR="00791053" w:rsidRPr="00D67133" w:rsidRDefault="00B46A12" w:rsidP="00791053">
            <w:ins w:id="213" w:author="Megan Anderson" w:date="2021-04-15T16:43:00Z">
              <w:r>
                <w:fldChar w:fldCharType="begin"/>
              </w:r>
              <w:r>
                <w:instrText xml:space="preserve"> HYPERLINK  \l "good" </w:instrText>
              </w:r>
              <w:r>
                <w:fldChar w:fldCharType="separate"/>
              </w:r>
              <w:r w:rsidR="00791053" w:rsidRPr="00B46A12">
                <w:rPr>
                  <w:rStyle w:val="Hyperlink"/>
                </w:rPr>
                <w:t>Good practice recommendations for the SCR</w:t>
              </w:r>
              <w:r>
                <w:fldChar w:fldCharType="end"/>
              </w:r>
            </w:ins>
            <w:ins w:id="214" w:author="Katy Fairley" w:date="2021-04-14T13:57:00Z">
              <w:r w:rsidR="00791053" w:rsidRPr="00D67133">
                <w:t xml:space="preserve"> </w:t>
              </w:r>
            </w:ins>
            <w:del w:id="215" w:author="Katy Fairley" w:date="2021-04-14T13:57:00Z">
              <w:r w:rsidR="00791053" w:rsidRPr="00D67133" w:rsidDel="00DA5FAB">
                <w:delText>Alternative provision</w:delText>
              </w:r>
            </w:del>
          </w:p>
        </w:tc>
        <w:tc>
          <w:tcPr>
            <w:tcW w:w="1172" w:type="dxa"/>
            <w:shd w:val="clear" w:color="auto" w:fill="auto"/>
            <w:tcPrChange w:id="216"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
            </w:pPr>
            <w:ins w:id="217" w:author="Katy Fairley" w:date="2021-04-14T13:57:00Z">
              <w:r w:rsidRPr="0080005F">
                <w:rPr>
                  <w:rFonts w:cs="Arial"/>
                  <w:color w:val="000000"/>
                </w:rPr>
                <w:t>12</w:t>
              </w:r>
            </w:ins>
            <w:del w:id="218" w:author="Katy Fairley" w:date="2021-04-14T13:57:00Z">
              <w:r w:rsidRPr="009D7049" w:rsidDel="00DA5FAB">
                <w:rPr>
                  <w:rFonts w:cs="Arial"/>
                  <w:color w:val="000000"/>
                  <w:highlight w:val="yellow"/>
                  <w:rPrChange w:id="219" w:author="Katy Fairley" w:date="2021-04-01T12:26:00Z">
                    <w:rPr>
                      <w:rFonts w:cs="Arial"/>
                      <w:color w:val="000000"/>
                    </w:rPr>
                  </w:rPrChange>
                </w:rPr>
                <w:delText>11</w:delText>
              </w:r>
            </w:del>
          </w:p>
        </w:tc>
      </w:tr>
      <w:tr w:rsidR="00791053" w:rsidRPr="00D67133" w:rsidTr="00791053">
        <w:tc>
          <w:tcPr>
            <w:tcW w:w="884" w:type="dxa"/>
            <w:tcPrChange w:id="220" w:author="Katy Fairley" w:date="2021-04-14T13:57:00Z">
              <w:tcPr>
                <w:tcW w:w="673" w:type="dxa"/>
              </w:tcPr>
            </w:tcPrChange>
          </w:tcPr>
          <w:p w:rsidR="00791053" w:rsidRPr="00D67133" w:rsidRDefault="00791053" w:rsidP="00791053">
            <w:pPr>
              <w:jc w:val="center"/>
            </w:pPr>
            <w:ins w:id="221" w:author="Katy Fairley" w:date="2021-04-14T13:57:00Z">
              <w:r>
                <w:t>18.</w:t>
              </w:r>
            </w:ins>
            <w:del w:id="222" w:author="Katy Fairley" w:date="2021-04-14T13:57:00Z">
              <w:r w:rsidDel="00DA5FAB">
                <w:delText>18.</w:delText>
              </w:r>
            </w:del>
          </w:p>
        </w:tc>
        <w:tc>
          <w:tcPr>
            <w:tcW w:w="7812" w:type="dxa"/>
            <w:shd w:val="clear" w:color="auto" w:fill="auto"/>
            <w:tcPrChange w:id="223" w:author="Katy Fairley" w:date="2021-04-14T13:57:00Z">
              <w:tcPr>
                <w:tcW w:w="8010" w:type="dxa"/>
                <w:gridSpan w:val="2"/>
                <w:shd w:val="clear" w:color="auto" w:fill="auto"/>
              </w:tcPr>
            </w:tcPrChange>
          </w:tcPr>
          <w:p w:rsidR="00791053" w:rsidRPr="00D67133" w:rsidRDefault="00B46A12" w:rsidP="00791053">
            <w:ins w:id="224" w:author="Megan Anderson" w:date="2021-04-15T16:44:00Z">
              <w:r>
                <w:fldChar w:fldCharType="begin"/>
              </w:r>
              <w:r>
                <w:instrText xml:space="preserve"> HYPERLINK  \l "Monitoring" </w:instrText>
              </w:r>
              <w:r>
                <w:fldChar w:fldCharType="separate"/>
              </w:r>
              <w:r w:rsidR="00791053" w:rsidRPr="00B46A12">
                <w:rPr>
                  <w:rStyle w:val="Hyperlink"/>
                </w:rPr>
                <w:t>Monitoring the Single Central Record</w:t>
              </w:r>
              <w:r>
                <w:fldChar w:fldCharType="end"/>
              </w:r>
            </w:ins>
            <w:del w:id="225" w:author="Katy Fairley" w:date="2021-04-14T13:57:00Z">
              <w:r w:rsidR="00791053" w:rsidDel="00DA5FAB">
                <w:delText>School transport</w:delText>
              </w:r>
            </w:del>
          </w:p>
        </w:tc>
        <w:tc>
          <w:tcPr>
            <w:tcW w:w="1172" w:type="dxa"/>
            <w:shd w:val="clear" w:color="auto" w:fill="auto"/>
            <w:tcPrChange w:id="226" w:author="Katy Fairley" w:date="2021-04-14T13:57:00Z">
              <w:tcPr>
                <w:tcW w:w="1185" w:type="dxa"/>
                <w:shd w:val="clear" w:color="auto" w:fill="auto"/>
              </w:tcPr>
            </w:tcPrChange>
          </w:tcPr>
          <w:p w:rsidR="00791053" w:rsidRPr="009D7049" w:rsidRDefault="00791053" w:rsidP="00791053">
            <w:pPr>
              <w:jc w:val="center"/>
              <w:rPr>
                <w:rFonts w:cs="Arial"/>
                <w:color w:val="000000"/>
                <w:highlight w:val="yellow"/>
                <w:rPrChange w:id="227" w:author="Katy Fairley" w:date="2021-04-01T12:26:00Z">
                  <w:rPr>
                    <w:rFonts w:cs="Arial"/>
                    <w:color w:val="000000"/>
                  </w:rPr>
                </w:rPrChange>
              </w:rPr>
            </w:pPr>
            <w:ins w:id="228" w:author="Katy Fairley" w:date="2021-04-14T13:57:00Z">
              <w:r w:rsidRPr="0080005F">
                <w:rPr>
                  <w:rFonts w:cs="Arial"/>
                  <w:color w:val="000000"/>
                </w:rPr>
                <w:t>13</w:t>
              </w:r>
            </w:ins>
            <w:del w:id="229" w:author="Katy Fairley" w:date="2021-04-14T13:57:00Z">
              <w:r w:rsidRPr="009D7049" w:rsidDel="00DA5FAB">
                <w:rPr>
                  <w:rFonts w:cs="Arial"/>
                  <w:color w:val="000000"/>
                  <w:highlight w:val="yellow"/>
                  <w:rPrChange w:id="230" w:author="Katy Fairley" w:date="2021-04-01T12:26:00Z">
                    <w:rPr>
                      <w:rFonts w:cs="Arial"/>
                      <w:color w:val="000000"/>
                    </w:rPr>
                  </w:rPrChange>
                </w:rPr>
                <w:delText>11</w:delText>
              </w:r>
            </w:del>
          </w:p>
        </w:tc>
      </w:tr>
      <w:tr w:rsidR="00791053" w:rsidRPr="00D67133" w:rsidTr="00791053">
        <w:trPr>
          <w:ins w:id="231" w:author="Katy Fairley" w:date="2021-04-14T13:56:00Z"/>
        </w:trPr>
        <w:tc>
          <w:tcPr>
            <w:tcW w:w="884" w:type="dxa"/>
            <w:tcPrChange w:id="232" w:author="Katy Fairley" w:date="2021-04-14T13:57:00Z">
              <w:tcPr>
                <w:tcW w:w="673" w:type="dxa"/>
              </w:tcPr>
            </w:tcPrChange>
          </w:tcPr>
          <w:p w:rsidR="00791053" w:rsidRDefault="00791053" w:rsidP="00791053">
            <w:pPr>
              <w:jc w:val="center"/>
              <w:rPr>
                <w:ins w:id="233" w:author="Katy Fairley" w:date="2021-04-14T13:56:00Z"/>
              </w:rPr>
            </w:pPr>
            <w:ins w:id="234" w:author="Katy Fairley" w:date="2021-04-14T13:57:00Z">
              <w:r w:rsidRPr="00D67133">
                <w:t>1</w:t>
              </w:r>
              <w:r>
                <w:t>9</w:t>
              </w:r>
              <w:r w:rsidRPr="00D67133">
                <w:t>.</w:t>
              </w:r>
            </w:ins>
          </w:p>
        </w:tc>
        <w:tc>
          <w:tcPr>
            <w:tcW w:w="7812" w:type="dxa"/>
            <w:shd w:val="clear" w:color="auto" w:fill="auto"/>
            <w:tcPrChange w:id="235" w:author="Katy Fairley" w:date="2021-04-14T13:57:00Z">
              <w:tcPr>
                <w:tcW w:w="8010" w:type="dxa"/>
                <w:gridSpan w:val="2"/>
                <w:shd w:val="clear" w:color="auto" w:fill="auto"/>
              </w:tcPr>
            </w:tcPrChange>
          </w:tcPr>
          <w:p w:rsidR="00791053" w:rsidRDefault="00B46A12" w:rsidP="00791053">
            <w:pPr>
              <w:rPr>
                <w:ins w:id="236" w:author="Katy Fairley" w:date="2021-04-14T13:56:00Z"/>
              </w:rPr>
            </w:pPr>
            <w:ins w:id="237" w:author="Megan Anderson" w:date="2021-04-15T16:44:00Z">
              <w:r>
                <w:fldChar w:fldCharType="begin"/>
              </w:r>
              <w:r>
                <w:instrText xml:space="preserve"> HYPERLINK  \l "alternative" </w:instrText>
              </w:r>
              <w:r>
                <w:fldChar w:fldCharType="separate"/>
              </w:r>
              <w:r w:rsidR="00791053" w:rsidRPr="00B46A12">
                <w:rPr>
                  <w:rStyle w:val="Hyperlink"/>
                </w:rPr>
                <w:t>Alternative provision</w:t>
              </w:r>
              <w:r>
                <w:fldChar w:fldCharType="end"/>
              </w:r>
            </w:ins>
          </w:p>
        </w:tc>
        <w:tc>
          <w:tcPr>
            <w:tcW w:w="1172" w:type="dxa"/>
            <w:shd w:val="clear" w:color="auto" w:fill="auto"/>
            <w:tcPrChange w:id="238" w:author="Katy Fairley" w:date="2021-04-14T13:57:00Z">
              <w:tcPr>
                <w:tcW w:w="1185" w:type="dxa"/>
                <w:shd w:val="clear" w:color="auto" w:fill="auto"/>
              </w:tcPr>
            </w:tcPrChange>
          </w:tcPr>
          <w:p w:rsidR="00791053" w:rsidRPr="009D7049" w:rsidRDefault="00791053" w:rsidP="00791053">
            <w:pPr>
              <w:jc w:val="center"/>
              <w:rPr>
                <w:ins w:id="239" w:author="Katy Fairley" w:date="2021-04-14T13:56:00Z"/>
                <w:rFonts w:cs="Arial"/>
                <w:color w:val="000000"/>
                <w:highlight w:val="yellow"/>
              </w:rPr>
            </w:pPr>
            <w:ins w:id="240" w:author="Katy Fairley" w:date="2021-04-14T13:57:00Z">
              <w:r w:rsidRPr="0080005F">
                <w:rPr>
                  <w:rFonts w:cs="Arial"/>
                  <w:color w:val="000000"/>
                </w:rPr>
                <w:t>13</w:t>
              </w:r>
            </w:ins>
          </w:p>
        </w:tc>
      </w:tr>
      <w:tr w:rsidR="00791053" w:rsidRPr="00D67133" w:rsidTr="00791053">
        <w:trPr>
          <w:ins w:id="241" w:author="Katy Fairley" w:date="2021-04-14T13:56:00Z"/>
        </w:trPr>
        <w:tc>
          <w:tcPr>
            <w:tcW w:w="884" w:type="dxa"/>
            <w:tcPrChange w:id="242" w:author="Katy Fairley" w:date="2021-04-14T13:57:00Z">
              <w:tcPr>
                <w:tcW w:w="673" w:type="dxa"/>
              </w:tcPr>
            </w:tcPrChange>
          </w:tcPr>
          <w:p w:rsidR="00791053" w:rsidRDefault="00791053" w:rsidP="00791053">
            <w:pPr>
              <w:jc w:val="center"/>
              <w:rPr>
                <w:ins w:id="243" w:author="Katy Fairley" w:date="2021-04-14T13:56:00Z"/>
              </w:rPr>
            </w:pPr>
            <w:ins w:id="244" w:author="Katy Fairley" w:date="2021-04-14T13:57:00Z">
              <w:r>
                <w:t>20.</w:t>
              </w:r>
            </w:ins>
          </w:p>
        </w:tc>
        <w:tc>
          <w:tcPr>
            <w:tcW w:w="7812" w:type="dxa"/>
            <w:shd w:val="clear" w:color="auto" w:fill="auto"/>
            <w:tcPrChange w:id="245" w:author="Katy Fairley" w:date="2021-04-14T13:57:00Z">
              <w:tcPr>
                <w:tcW w:w="8010" w:type="dxa"/>
                <w:gridSpan w:val="2"/>
                <w:shd w:val="clear" w:color="auto" w:fill="auto"/>
              </w:tcPr>
            </w:tcPrChange>
          </w:tcPr>
          <w:p w:rsidR="00791053" w:rsidRDefault="00B46A12" w:rsidP="00791053">
            <w:pPr>
              <w:rPr>
                <w:ins w:id="246" w:author="Katy Fairley" w:date="2021-04-14T13:56:00Z"/>
              </w:rPr>
            </w:pPr>
            <w:ins w:id="247" w:author="Megan Anderson" w:date="2021-04-15T16:45:00Z">
              <w:r>
                <w:fldChar w:fldCharType="begin"/>
              </w:r>
              <w:r>
                <w:instrText xml:space="preserve"> HYPERLINK  \l "Transport" </w:instrText>
              </w:r>
              <w:r>
                <w:fldChar w:fldCharType="separate"/>
              </w:r>
              <w:r w:rsidR="00791053" w:rsidRPr="00B46A12">
                <w:rPr>
                  <w:rStyle w:val="Hyperlink"/>
                </w:rPr>
                <w:t>School transport</w:t>
              </w:r>
              <w:r>
                <w:fldChar w:fldCharType="end"/>
              </w:r>
            </w:ins>
          </w:p>
        </w:tc>
        <w:tc>
          <w:tcPr>
            <w:tcW w:w="1172" w:type="dxa"/>
            <w:shd w:val="clear" w:color="auto" w:fill="auto"/>
            <w:tcPrChange w:id="248" w:author="Katy Fairley" w:date="2021-04-14T13:57:00Z">
              <w:tcPr>
                <w:tcW w:w="1185" w:type="dxa"/>
                <w:shd w:val="clear" w:color="auto" w:fill="auto"/>
              </w:tcPr>
            </w:tcPrChange>
          </w:tcPr>
          <w:p w:rsidR="00791053" w:rsidRPr="009D7049" w:rsidRDefault="00791053" w:rsidP="00791053">
            <w:pPr>
              <w:jc w:val="center"/>
              <w:rPr>
                <w:ins w:id="249" w:author="Katy Fairley" w:date="2021-04-14T13:56:00Z"/>
                <w:rFonts w:cs="Arial"/>
                <w:color w:val="000000"/>
                <w:highlight w:val="yellow"/>
              </w:rPr>
            </w:pPr>
            <w:ins w:id="250" w:author="Katy Fairley" w:date="2021-04-14T13:57:00Z">
              <w:r w:rsidRPr="0080005F">
                <w:rPr>
                  <w:rFonts w:cs="Arial"/>
                  <w:color w:val="000000"/>
                </w:rPr>
                <w:t>13</w:t>
              </w:r>
            </w:ins>
          </w:p>
        </w:tc>
      </w:tr>
      <w:tr w:rsidR="00694534" w:rsidRPr="00D67133" w:rsidTr="00791053">
        <w:tc>
          <w:tcPr>
            <w:tcW w:w="884" w:type="dxa"/>
            <w:tcPrChange w:id="251" w:author="Katy Fairley" w:date="2021-04-14T13:57:00Z">
              <w:tcPr>
                <w:tcW w:w="673" w:type="dxa"/>
              </w:tcPr>
            </w:tcPrChange>
          </w:tcPr>
          <w:p w:rsidR="00694534" w:rsidRPr="00D67133" w:rsidRDefault="00694534" w:rsidP="00D67133">
            <w:pPr>
              <w:jc w:val="center"/>
            </w:pPr>
          </w:p>
        </w:tc>
        <w:tc>
          <w:tcPr>
            <w:tcW w:w="7812" w:type="dxa"/>
            <w:shd w:val="clear" w:color="auto" w:fill="auto"/>
            <w:tcPrChange w:id="252" w:author="Katy Fairley" w:date="2021-04-14T13:57:00Z">
              <w:tcPr>
                <w:tcW w:w="8010" w:type="dxa"/>
                <w:gridSpan w:val="2"/>
                <w:shd w:val="clear" w:color="auto" w:fill="auto"/>
              </w:tcPr>
            </w:tcPrChange>
          </w:tcPr>
          <w:p w:rsidR="00694534" w:rsidRPr="00D67133" w:rsidRDefault="00C81C8E" w:rsidP="00FF4060">
            <w:r>
              <w:fldChar w:fldCharType="begin"/>
            </w:r>
            <w:ins w:id="253" w:author="Megan Anderson" w:date="2021-04-15T16:45:00Z">
              <w:r w:rsidR="00B46A12">
                <w:instrText>HYPERLINK  \l "Appendix1"</w:instrText>
              </w:r>
            </w:ins>
            <w:del w:id="254" w:author="Megan Anderson" w:date="2021-04-15T16:45:00Z">
              <w:r w:rsidDel="00B46A12">
                <w:delInstrText xml:space="preserve"> HYPERLINK \l "Appendix1" </w:delInstrText>
              </w:r>
            </w:del>
            <w:r>
              <w:fldChar w:fldCharType="separate"/>
            </w:r>
            <w:r w:rsidR="00694534" w:rsidRPr="00D67133">
              <w:rPr>
                <w:rStyle w:val="Hyperlink"/>
              </w:rPr>
              <w:t>Appendix 1</w:t>
            </w:r>
            <w:r>
              <w:rPr>
                <w:rStyle w:val="Hyperlink"/>
              </w:rPr>
              <w:fldChar w:fldCharType="end"/>
            </w:r>
            <w:r w:rsidR="00694534" w:rsidRPr="00D67133">
              <w:t xml:space="preserve"> – Template Email for Third Party Employers </w:t>
            </w:r>
          </w:p>
        </w:tc>
        <w:tc>
          <w:tcPr>
            <w:tcW w:w="1172" w:type="dxa"/>
            <w:shd w:val="clear" w:color="auto" w:fill="auto"/>
            <w:tcPrChange w:id="255" w:author="Katy Fairley" w:date="2021-04-14T13:57:00Z">
              <w:tcPr>
                <w:tcW w:w="1185" w:type="dxa"/>
                <w:shd w:val="clear" w:color="auto" w:fill="auto"/>
              </w:tcPr>
            </w:tcPrChange>
          </w:tcPr>
          <w:p w:rsidR="00694534" w:rsidRPr="00D67133" w:rsidRDefault="00694534" w:rsidP="00FF4060">
            <w:pPr>
              <w:jc w:val="center"/>
              <w:rPr>
                <w:rFonts w:cs="Arial"/>
                <w:color w:val="000000"/>
              </w:rPr>
            </w:pPr>
          </w:p>
        </w:tc>
      </w:tr>
      <w:tr w:rsidR="00694534" w:rsidRPr="00D67133" w:rsidTr="00791053">
        <w:tc>
          <w:tcPr>
            <w:tcW w:w="884" w:type="dxa"/>
            <w:tcPrChange w:id="256" w:author="Katy Fairley" w:date="2021-04-14T13:57:00Z">
              <w:tcPr>
                <w:tcW w:w="673" w:type="dxa"/>
              </w:tcPr>
            </w:tcPrChange>
          </w:tcPr>
          <w:p w:rsidR="00694534" w:rsidRPr="00D67133" w:rsidRDefault="00694534" w:rsidP="00D67133">
            <w:pPr>
              <w:jc w:val="center"/>
            </w:pPr>
          </w:p>
        </w:tc>
        <w:tc>
          <w:tcPr>
            <w:tcW w:w="7812" w:type="dxa"/>
            <w:shd w:val="clear" w:color="auto" w:fill="auto"/>
            <w:tcPrChange w:id="257" w:author="Katy Fairley" w:date="2021-04-14T13:57:00Z">
              <w:tcPr>
                <w:tcW w:w="8010" w:type="dxa"/>
                <w:gridSpan w:val="2"/>
                <w:shd w:val="clear" w:color="auto" w:fill="auto"/>
              </w:tcPr>
            </w:tcPrChange>
          </w:tcPr>
          <w:p w:rsidR="00694534" w:rsidRPr="00D67133" w:rsidRDefault="00C81C8E" w:rsidP="00FF4060">
            <w:r>
              <w:fldChar w:fldCharType="begin"/>
            </w:r>
            <w:r>
              <w:instrText xml:space="preserve"> HYPERLINK \l "Appendix2" </w:instrText>
            </w:r>
            <w:r>
              <w:fldChar w:fldCharType="separate"/>
            </w:r>
            <w:r w:rsidR="00694534" w:rsidRPr="00D67133">
              <w:rPr>
                <w:rStyle w:val="Hyperlink"/>
              </w:rPr>
              <w:t>Appendix 2</w:t>
            </w:r>
            <w:r>
              <w:rPr>
                <w:rStyle w:val="Hyperlink"/>
              </w:rPr>
              <w:fldChar w:fldCharType="end"/>
            </w:r>
            <w:r w:rsidR="00694534" w:rsidRPr="00D67133">
              <w:t xml:space="preserve"> - Risk Assessment Decision Sheet</w:t>
            </w:r>
          </w:p>
        </w:tc>
        <w:tc>
          <w:tcPr>
            <w:tcW w:w="1172" w:type="dxa"/>
            <w:shd w:val="clear" w:color="auto" w:fill="auto"/>
            <w:tcPrChange w:id="258" w:author="Katy Fairley" w:date="2021-04-14T13:57:00Z">
              <w:tcPr>
                <w:tcW w:w="1185" w:type="dxa"/>
                <w:shd w:val="clear" w:color="auto" w:fill="auto"/>
              </w:tcPr>
            </w:tcPrChange>
          </w:tcPr>
          <w:p w:rsidR="00694534" w:rsidRPr="00D67133" w:rsidRDefault="00694534" w:rsidP="00FF4060">
            <w:pPr>
              <w:jc w:val="center"/>
              <w:rPr>
                <w:rFonts w:cs="Arial"/>
                <w:color w:val="000000"/>
              </w:rPr>
            </w:pPr>
          </w:p>
        </w:tc>
      </w:tr>
      <w:tr w:rsidR="00694534" w:rsidRPr="00D67133" w:rsidTr="00791053">
        <w:tc>
          <w:tcPr>
            <w:tcW w:w="884" w:type="dxa"/>
            <w:tcPrChange w:id="259" w:author="Katy Fairley" w:date="2021-04-14T13:57:00Z">
              <w:tcPr>
                <w:tcW w:w="673" w:type="dxa"/>
              </w:tcPr>
            </w:tcPrChange>
          </w:tcPr>
          <w:p w:rsidR="00694534" w:rsidRPr="00D67133" w:rsidRDefault="00694534" w:rsidP="00D67133">
            <w:pPr>
              <w:jc w:val="center"/>
            </w:pPr>
          </w:p>
        </w:tc>
        <w:tc>
          <w:tcPr>
            <w:tcW w:w="7812" w:type="dxa"/>
            <w:shd w:val="clear" w:color="auto" w:fill="auto"/>
            <w:tcPrChange w:id="260" w:author="Katy Fairley" w:date="2021-04-14T13:57:00Z">
              <w:tcPr>
                <w:tcW w:w="8010" w:type="dxa"/>
                <w:gridSpan w:val="2"/>
                <w:shd w:val="clear" w:color="auto" w:fill="auto"/>
              </w:tcPr>
            </w:tcPrChange>
          </w:tcPr>
          <w:p w:rsidR="00694534" w:rsidRPr="00D67133" w:rsidRDefault="00C81C8E" w:rsidP="00FF4060">
            <w:r>
              <w:fldChar w:fldCharType="begin"/>
            </w:r>
            <w:r>
              <w:instrText xml:space="preserve"> HYPERLINK \l "Appendix3" </w:instrText>
            </w:r>
            <w:r>
              <w:fldChar w:fldCharType="separate"/>
            </w:r>
            <w:r w:rsidR="00694534" w:rsidRPr="00D67133">
              <w:rPr>
                <w:rStyle w:val="Hyperlink"/>
              </w:rPr>
              <w:t>Appendix 3</w:t>
            </w:r>
            <w:r>
              <w:rPr>
                <w:rStyle w:val="Hyperlink"/>
              </w:rPr>
              <w:fldChar w:fldCharType="end"/>
            </w:r>
            <w:r w:rsidR="00694534" w:rsidRPr="00D67133">
              <w:t xml:space="preserve"> – Employee Personnel File Checklist</w:t>
            </w:r>
          </w:p>
        </w:tc>
        <w:tc>
          <w:tcPr>
            <w:tcW w:w="1172" w:type="dxa"/>
            <w:shd w:val="clear" w:color="auto" w:fill="auto"/>
            <w:tcPrChange w:id="261" w:author="Katy Fairley" w:date="2021-04-14T13:57:00Z">
              <w:tcPr>
                <w:tcW w:w="1185" w:type="dxa"/>
                <w:shd w:val="clear" w:color="auto" w:fill="auto"/>
              </w:tcPr>
            </w:tcPrChange>
          </w:tcPr>
          <w:p w:rsidR="00694534" w:rsidRPr="00D67133" w:rsidRDefault="00694534" w:rsidP="00FF4060">
            <w:pPr>
              <w:jc w:val="center"/>
              <w:rPr>
                <w:rFonts w:cs="Arial"/>
                <w:color w:val="000000"/>
              </w:rPr>
            </w:pPr>
          </w:p>
        </w:tc>
      </w:tr>
      <w:tr w:rsidR="00694534" w:rsidRPr="00D67133" w:rsidTr="00791053">
        <w:tc>
          <w:tcPr>
            <w:tcW w:w="884" w:type="dxa"/>
            <w:tcBorders>
              <w:top w:val="single" w:sz="4" w:space="0" w:color="auto"/>
              <w:left w:val="single" w:sz="4" w:space="0" w:color="auto"/>
              <w:bottom w:val="single" w:sz="4" w:space="0" w:color="auto"/>
              <w:right w:val="single" w:sz="4" w:space="0" w:color="auto"/>
            </w:tcBorders>
            <w:tcPrChange w:id="262" w:author="Katy Fairley" w:date="2021-04-14T13:57:00Z">
              <w:tcPr>
                <w:tcW w:w="673" w:type="dxa"/>
                <w:tcBorders>
                  <w:top w:val="single" w:sz="4" w:space="0" w:color="auto"/>
                  <w:left w:val="single" w:sz="4" w:space="0" w:color="auto"/>
                  <w:bottom w:val="single" w:sz="4" w:space="0" w:color="auto"/>
                  <w:right w:val="single" w:sz="4" w:space="0" w:color="auto"/>
                </w:tcBorders>
              </w:tcPr>
            </w:tcPrChange>
          </w:tcPr>
          <w:p w:rsidR="00694534" w:rsidRPr="00D67133" w:rsidRDefault="00694534" w:rsidP="00D67133">
            <w:pPr>
              <w:jc w:val="center"/>
            </w:pPr>
          </w:p>
        </w:tc>
        <w:tc>
          <w:tcPr>
            <w:tcW w:w="7812" w:type="dxa"/>
            <w:tcBorders>
              <w:top w:val="single" w:sz="4" w:space="0" w:color="auto"/>
              <w:left w:val="single" w:sz="4" w:space="0" w:color="auto"/>
              <w:bottom w:val="single" w:sz="4" w:space="0" w:color="auto"/>
              <w:right w:val="single" w:sz="4" w:space="0" w:color="auto"/>
            </w:tcBorders>
            <w:shd w:val="clear" w:color="auto" w:fill="auto"/>
            <w:tcPrChange w:id="263" w:author="Katy Fairley" w:date="2021-04-14T13:57:00Z">
              <w:tcPr>
                <w:tcW w:w="8010"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694534" w:rsidRPr="00D67133" w:rsidRDefault="00C81C8E" w:rsidP="007734DB">
            <w:r>
              <w:fldChar w:fldCharType="begin"/>
            </w:r>
            <w:r>
              <w:instrText xml:space="preserve"> HYPERLINK \l "Appendix4" </w:instrText>
            </w:r>
            <w:r>
              <w:fldChar w:fldCharType="separate"/>
            </w:r>
            <w:r w:rsidR="00694534" w:rsidRPr="00D67133">
              <w:rPr>
                <w:rStyle w:val="Hyperlink"/>
              </w:rPr>
              <w:t>Appendix 4</w:t>
            </w:r>
            <w:r>
              <w:rPr>
                <w:rStyle w:val="Hyperlink"/>
              </w:rPr>
              <w:fldChar w:fldCharType="end"/>
            </w:r>
            <w:r w:rsidR="00694534" w:rsidRPr="00D67133">
              <w:t xml:space="preserve"> – Risk Assessment for Volunteers</w:t>
            </w:r>
          </w:p>
        </w:tc>
        <w:tc>
          <w:tcPr>
            <w:tcW w:w="1172" w:type="dxa"/>
            <w:tcBorders>
              <w:top w:val="single" w:sz="4" w:space="0" w:color="auto"/>
              <w:left w:val="single" w:sz="4" w:space="0" w:color="auto"/>
              <w:bottom w:val="single" w:sz="4" w:space="0" w:color="auto"/>
              <w:right w:val="single" w:sz="4" w:space="0" w:color="auto"/>
            </w:tcBorders>
            <w:shd w:val="clear" w:color="auto" w:fill="auto"/>
            <w:tcPrChange w:id="264" w:author="Katy Fairley" w:date="2021-04-14T13:57:00Z">
              <w:tcPr>
                <w:tcW w:w="1185" w:type="dxa"/>
                <w:tcBorders>
                  <w:top w:val="single" w:sz="4" w:space="0" w:color="auto"/>
                  <w:left w:val="single" w:sz="4" w:space="0" w:color="auto"/>
                  <w:bottom w:val="single" w:sz="4" w:space="0" w:color="auto"/>
                  <w:right w:val="single" w:sz="4" w:space="0" w:color="auto"/>
                </w:tcBorders>
                <w:shd w:val="clear" w:color="auto" w:fill="auto"/>
              </w:tcPr>
            </w:tcPrChange>
          </w:tcPr>
          <w:p w:rsidR="00694534" w:rsidRPr="00D67133" w:rsidRDefault="00694534" w:rsidP="007734DB">
            <w:pPr>
              <w:jc w:val="center"/>
              <w:rPr>
                <w:rFonts w:cs="Arial"/>
                <w:color w:val="000000"/>
              </w:rPr>
            </w:pPr>
          </w:p>
        </w:tc>
      </w:tr>
      <w:tr w:rsidR="00791053" w:rsidRPr="00D67133" w:rsidTr="00791053">
        <w:trPr>
          <w:ins w:id="265" w:author="Katy Fairley" w:date="2021-04-14T13:56:00Z"/>
        </w:trPr>
        <w:tc>
          <w:tcPr>
            <w:tcW w:w="884" w:type="dxa"/>
            <w:tcBorders>
              <w:top w:val="single" w:sz="4" w:space="0" w:color="auto"/>
              <w:left w:val="single" w:sz="4" w:space="0" w:color="auto"/>
              <w:bottom w:val="single" w:sz="4" w:space="0" w:color="auto"/>
              <w:right w:val="single" w:sz="4" w:space="0" w:color="auto"/>
            </w:tcBorders>
            <w:tcPrChange w:id="266" w:author="Katy Fairley" w:date="2021-04-14T13:57:00Z">
              <w:tcPr>
                <w:tcW w:w="673" w:type="dxa"/>
                <w:tcBorders>
                  <w:top w:val="single" w:sz="4" w:space="0" w:color="auto"/>
                  <w:left w:val="single" w:sz="4" w:space="0" w:color="auto"/>
                  <w:bottom w:val="single" w:sz="4" w:space="0" w:color="auto"/>
                  <w:right w:val="single" w:sz="4" w:space="0" w:color="auto"/>
                </w:tcBorders>
              </w:tcPr>
            </w:tcPrChange>
          </w:tcPr>
          <w:p w:rsidR="00791053" w:rsidRPr="00D67133" w:rsidRDefault="00791053" w:rsidP="00D67133">
            <w:pPr>
              <w:jc w:val="center"/>
              <w:rPr>
                <w:ins w:id="267" w:author="Katy Fairley" w:date="2021-04-14T13:56:00Z"/>
              </w:rPr>
            </w:pPr>
          </w:p>
        </w:tc>
        <w:tc>
          <w:tcPr>
            <w:tcW w:w="7812" w:type="dxa"/>
            <w:tcBorders>
              <w:top w:val="single" w:sz="4" w:space="0" w:color="auto"/>
              <w:left w:val="single" w:sz="4" w:space="0" w:color="auto"/>
              <w:bottom w:val="single" w:sz="4" w:space="0" w:color="auto"/>
              <w:right w:val="single" w:sz="4" w:space="0" w:color="auto"/>
            </w:tcBorders>
            <w:shd w:val="clear" w:color="auto" w:fill="auto"/>
            <w:tcPrChange w:id="268" w:author="Katy Fairley" w:date="2021-04-14T13:57:00Z">
              <w:tcPr>
                <w:tcW w:w="8010"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91053" w:rsidRDefault="00791053" w:rsidP="007734DB">
            <w:pPr>
              <w:rPr>
                <w:ins w:id="269" w:author="Katy Fairley" w:date="2021-04-14T13:56:00Z"/>
              </w:rPr>
            </w:pPr>
          </w:p>
        </w:tc>
        <w:tc>
          <w:tcPr>
            <w:tcW w:w="1172" w:type="dxa"/>
            <w:tcBorders>
              <w:top w:val="single" w:sz="4" w:space="0" w:color="auto"/>
              <w:left w:val="single" w:sz="4" w:space="0" w:color="auto"/>
              <w:bottom w:val="single" w:sz="4" w:space="0" w:color="auto"/>
              <w:right w:val="single" w:sz="4" w:space="0" w:color="auto"/>
            </w:tcBorders>
            <w:shd w:val="clear" w:color="auto" w:fill="auto"/>
            <w:tcPrChange w:id="270" w:author="Katy Fairley" w:date="2021-04-14T13:57:00Z">
              <w:tcPr>
                <w:tcW w:w="1185" w:type="dxa"/>
                <w:tcBorders>
                  <w:top w:val="single" w:sz="4" w:space="0" w:color="auto"/>
                  <w:left w:val="single" w:sz="4" w:space="0" w:color="auto"/>
                  <w:bottom w:val="single" w:sz="4" w:space="0" w:color="auto"/>
                  <w:right w:val="single" w:sz="4" w:space="0" w:color="auto"/>
                </w:tcBorders>
                <w:shd w:val="clear" w:color="auto" w:fill="auto"/>
              </w:tcPr>
            </w:tcPrChange>
          </w:tcPr>
          <w:p w:rsidR="00791053" w:rsidRPr="00D67133" w:rsidRDefault="00791053" w:rsidP="007734DB">
            <w:pPr>
              <w:jc w:val="center"/>
              <w:rPr>
                <w:ins w:id="271" w:author="Katy Fairley" w:date="2021-04-14T13:56:00Z"/>
                <w:rFonts w:cs="Arial"/>
                <w:color w:val="000000"/>
              </w:rPr>
            </w:pPr>
          </w:p>
        </w:tc>
      </w:tr>
      <w:tr w:rsidR="00791053" w:rsidRPr="00D67133" w:rsidTr="00791053">
        <w:trPr>
          <w:ins w:id="272" w:author="Katy Fairley" w:date="2021-04-14T13:56:00Z"/>
        </w:trPr>
        <w:tc>
          <w:tcPr>
            <w:tcW w:w="884" w:type="dxa"/>
            <w:tcBorders>
              <w:top w:val="single" w:sz="4" w:space="0" w:color="auto"/>
              <w:left w:val="single" w:sz="4" w:space="0" w:color="auto"/>
              <w:bottom w:val="single" w:sz="4" w:space="0" w:color="auto"/>
              <w:right w:val="single" w:sz="4" w:space="0" w:color="auto"/>
            </w:tcBorders>
            <w:tcPrChange w:id="273" w:author="Katy Fairley" w:date="2021-04-14T13:57:00Z">
              <w:tcPr>
                <w:tcW w:w="673" w:type="dxa"/>
                <w:tcBorders>
                  <w:top w:val="single" w:sz="4" w:space="0" w:color="auto"/>
                  <w:left w:val="single" w:sz="4" w:space="0" w:color="auto"/>
                  <w:bottom w:val="single" w:sz="4" w:space="0" w:color="auto"/>
                  <w:right w:val="single" w:sz="4" w:space="0" w:color="auto"/>
                </w:tcBorders>
              </w:tcPr>
            </w:tcPrChange>
          </w:tcPr>
          <w:p w:rsidR="00791053" w:rsidRPr="00D67133" w:rsidRDefault="00791053" w:rsidP="00D67133">
            <w:pPr>
              <w:jc w:val="center"/>
              <w:rPr>
                <w:ins w:id="274" w:author="Katy Fairley" w:date="2021-04-14T13:56:00Z"/>
              </w:rPr>
            </w:pPr>
          </w:p>
        </w:tc>
        <w:tc>
          <w:tcPr>
            <w:tcW w:w="7812" w:type="dxa"/>
            <w:tcBorders>
              <w:top w:val="single" w:sz="4" w:space="0" w:color="auto"/>
              <w:left w:val="single" w:sz="4" w:space="0" w:color="auto"/>
              <w:bottom w:val="single" w:sz="4" w:space="0" w:color="auto"/>
              <w:right w:val="single" w:sz="4" w:space="0" w:color="auto"/>
            </w:tcBorders>
            <w:shd w:val="clear" w:color="auto" w:fill="auto"/>
            <w:tcPrChange w:id="275" w:author="Katy Fairley" w:date="2021-04-14T13:57:00Z">
              <w:tcPr>
                <w:tcW w:w="8010" w:type="dxa"/>
                <w:gridSpan w:val="2"/>
                <w:tcBorders>
                  <w:top w:val="single" w:sz="4" w:space="0" w:color="auto"/>
                  <w:left w:val="single" w:sz="4" w:space="0" w:color="auto"/>
                  <w:bottom w:val="single" w:sz="4" w:space="0" w:color="auto"/>
                  <w:right w:val="single" w:sz="4" w:space="0" w:color="auto"/>
                </w:tcBorders>
                <w:shd w:val="clear" w:color="auto" w:fill="auto"/>
              </w:tcPr>
            </w:tcPrChange>
          </w:tcPr>
          <w:p w:rsidR="00791053" w:rsidRDefault="00791053" w:rsidP="007734DB">
            <w:pPr>
              <w:rPr>
                <w:ins w:id="276" w:author="Katy Fairley" w:date="2021-04-14T13:56:00Z"/>
              </w:rPr>
            </w:pPr>
          </w:p>
        </w:tc>
        <w:tc>
          <w:tcPr>
            <w:tcW w:w="1172" w:type="dxa"/>
            <w:tcBorders>
              <w:top w:val="single" w:sz="4" w:space="0" w:color="auto"/>
              <w:left w:val="single" w:sz="4" w:space="0" w:color="auto"/>
              <w:bottom w:val="single" w:sz="4" w:space="0" w:color="auto"/>
              <w:right w:val="single" w:sz="4" w:space="0" w:color="auto"/>
            </w:tcBorders>
            <w:shd w:val="clear" w:color="auto" w:fill="auto"/>
            <w:tcPrChange w:id="277" w:author="Katy Fairley" w:date="2021-04-14T13:57:00Z">
              <w:tcPr>
                <w:tcW w:w="1185" w:type="dxa"/>
                <w:tcBorders>
                  <w:top w:val="single" w:sz="4" w:space="0" w:color="auto"/>
                  <w:left w:val="single" w:sz="4" w:space="0" w:color="auto"/>
                  <w:bottom w:val="single" w:sz="4" w:space="0" w:color="auto"/>
                  <w:right w:val="single" w:sz="4" w:space="0" w:color="auto"/>
                </w:tcBorders>
                <w:shd w:val="clear" w:color="auto" w:fill="auto"/>
              </w:tcPr>
            </w:tcPrChange>
          </w:tcPr>
          <w:p w:rsidR="00791053" w:rsidRPr="00D67133" w:rsidRDefault="00791053" w:rsidP="007734DB">
            <w:pPr>
              <w:jc w:val="center"/>
              <w:rPr>
                <w:ins w:id="278" w:author="Katy Fairley" w:date="2021-04-14T13:56:00Z"/>
                <w:rFonts w:cs="Arial"/>
                <w:color w:val="000000"/>
              </w:rPr>
            </w:pPr>
          </w:p>
        </w:tc>
      </w:tr>
    </w:tbl>
    <w:p w:rsidR="00FF4060" w:rsidRDefault="00FF4060" w:rsidP="00FF4060">
      <w:pPr>
        <w:tabs>
          <w:tab w:val="left" w:pos="1995"/>
        </w:tabs>
        <w:jc w:val="center"/>
        <w:rPr>
          <w:b/>
          <w:sz w:val="28"/>
        </w:rPr>
      </w:pPr>
    </w:p>
    <w:p w:rsidR="00245798" w:rsidRDefault="005E30C3" w:rsidP="00FF4060">
      <w:pPr>
        <w:rPr>
          <w:sz w:val="22"/>
          <w:szCs w:val="22"/>
        </w:rPr>
      </w:pPr>
      <w:r>
        <w:rPr>
          <w:sz w:val="22"/>
          <w:szCs w:val="22"/>
        </w:rPr>
        <w:tab/>
      </w:r>
    </w:p>
    <w:p w:rsidR="00B339CD" w:rsidRDefault="00245798" w:rsidP="00FF4060">
      <w:pPr>
        <w:rPr>
          <w:u w:val="single"/>
        </w:rPr>
      </w:pPr>
      <w:r>
        <w:rPr>
          <w:sz w:val="22"/>
          <w:szCs w:val="22"/>
        </w:rPr>
        <w:br w:type="page"/>
      </w:r>
    </w:p>
    <w:p w:rsidR="003E3887" w:rsidRPr="003E3887" w:rsidRDefault="005478B5" w:rsidP="00012839">
      <w:pPr>
        <w:jc w:val="both"/>
        <w:rPr>
          <w:b/>
        </w:rPr>
      </w:pPr>
      <w:r>
        <w:rPr>
          <w:b/>
        </w:rPr>
        <w:lastRenderedPageBreak/>
        <w:t>1.</w:t>
      </w:r>
      <w:r>
        <w:rPr>
          <w:b/>
        </w:rPr>
        <w:tab/>
      </w:r>
      <w:bookmarkStart w:id="279" w:name="Text10"/>
      <w:bookmarkStart w:id="280" w:name="Introduction"/>
      <w:r w:rsidR="003E3887" w:rsidRPr="003E3887">
        <w:rPr>
          <w:b/>
        </w:rPr>
        <w:t>Introduction</w:t>
      </w:r>
      <w:bookmarkEnd w:id="279"/>
      <w:bookmarkEnd w:id="280"/>
    </w:p>
    <w:p w:rsidR="003E3887" w:rsidRDefault="003E3887" w:rsidP="00012839">
      <w:pPr>
        <w:jc w:val="both"/>
      </w:pPr>
    </w:p>
    <w:p w:rsidR="002E3969" w:rsidRDefault="00455500" w:rsidP="00012839">
      <w:pPr>
        <w:ind w:left="720"/>
        <w:jc w:val="both"/>
      </w:pPr>
      <w:r>
        <w:t xml:space="preserve">The </w:t>
      </w:r>
      <w:r w:rsidR="00D06DDC">
        <w:t>DfE</w:t>
      </w:r>
      <w:r w:rsidR="005478B5">
        <w:t xml:space="preserve"> </w:t>
      </w:r>
      <w:r w:rsidR="00CD3917">
        <w:t>Statutory G</w:t>
      </w:r>
      <w:r w:rsidR="005478B5">
        <w:t>uidance</w:t>
      </w:r>
      <w:r w:rsidR="00CD3917">
        <w:t xml:space="preserve"> for Schools and Colleges,</w:t>
      </w:r>
      <w:r w:rsidR="005478B5">
        <w:t xml:space="preserve"> </w:t>
      </w:r>
      <w:r w:rsidR="00CD3917">
        <w:t xml:space="preserve">‘Keeping Children Safe </w:t>
      </w:r>
      <w:r>
        <w:t>in Education</w:t>
      </w:r>
      <w:r w:rsidR="002E3969">
        <w:t>’</w:t>
      </w:r>
      <w:r>
        <w:t>, requires all schools to produce</w:t>
      </w:r>
      <w:r w:rsidR="00B837AB">
        <w:t xml:space="preserve"> and maintain a </w:t>
      </w:r>
      <w:r>
        <w:t>Single Central Record of</w:t>
      </w:r>
      <w:r w:rsidR="00B837AB">
        <w:t xml:space="preserve"> Recruitment and Vetting Checks</w:t>
      </w:r>
      <w:r w:rsidR="00491BC5">
        <w:t xml:space="preserve"> (SCR)</w:t>
      </w:r>
      <w:r w:rsidR="00CD3917">
        <w:t>,</w:t>
      </w:r>
      <w:r w:rsidR="00677A46">
        <w:t xml:space="preserve"> also</w:t>
      </w:r>
      <w:r w:rsidR="00CD3917">
        <w:t xml:space="preserve"> referred to as ‘the Register’</w:t>
      </w:r>
      <w:r>
        <w:t>.</w:t>
      </w:r>
      <w:r w:rsidR="00D06DDC">
        <w:t xml:space="preserve"> </w:t>
      </w:r>
      <w:r w:rsidR="00491BC5">
        <w:t xml:space="preserve">This requirement has </w:t>
      </w:r>
      <w:r w:rsidR="002E3969">
        <w:t>been in place since 2007.</w:t>
      </w:r>
    </w:p>
    <w:p w:rsidR="002E3969" w:rsidRDefault="002E3969" w:rsidP="00012839">
      <w:pPr>
        <w:ind w:left="720"/>
        <w:jc w:val="both"/>
      </w:pPr>
    </w:p>
    <w:p w:rsidR="006E5606" w:rsidRDefault="00160FC5" w:rsidP="00012839">
      <w:pPr>
        <w:ind w:left="720"/>
        <w:jc w:val="both"/>
      </w:pPr>
      <w:r>
        <w:t>This guidance document</w:t>
      </w:r>
      <w:del w:id="281" w:author="Katy Fairley" w:date="2021-04-01T09:51:00Z">
        <w:r w:rsidDel="00D55FAF">
          <w:delText xml:space="preserve"> applies to maintained schools only</w:delText>
        </w:r>
      </w:del>
      <w:ins w:id="282" w:author="Katy Fairley" w:date="2021-04-01T09:51:00Z">
        <w:r w:rsidR="00D55FAF">
          <w:t xml:space="preserve"> applies to</w:t>
        </w:r>
      </w:ins>
      <w:del w:id="283" w:author="Katy Fairley" w:date="2021-04-01T09:51:00Z">
        <w:r w:rsidDel="00D55FAF">
          <w:delText xml:space="preserve">. </w:delText>
        </w:r>
      </w:del>
      <w:r>
        <w:t xml:space="preserve"> </w:t>
      </w:r>
      <w:del w:id="284" w:author="Katy Fairley" w:date="2021-04-01T09:51:00Z">
        <w:r w:rsidDel="00D55FAF">
          <w:delText xml:space="preserve">Separate guidance has been produced for </w:delText>
        </w:r>
      </w:del>
      <w:r>
        <w:t>Independent Schools, Academies and Free Schools</w:t>
      </w:r>
      <w:ins w:id="285" w:author="Katy Fairley" w:date="2021-04-01T09:51:00Z">
        <w:r w:rsidR="00D55FAF">
          <w:t xml:space="preserve">.  </w:t>
        </w:r>
      </w:ins>
      <w:r>
        <w:t xml:space="preserve"> </w:t>
      </w:r>
      <w:del w:id="286" w:author="Katy Fairley" w:date="2021-04-01T09:52:00Z">
        <w:r w:rsidDel="00D55FAF">
          <w:delText>which is available on CYPSInfo.</w:delText>
        </w:r>
      </w:del>
      <w:ins w:id="287" w:author="Katy Fairley" w:date="2021-04-01T09:51:00Z">
        <w:r w:rsidR="00D55FAF">
          <w:t xml:space="preserve">Separate guidance has been produced for maintained schools </w:t>
        </w:r>
      </w:ins>
      <w:ins w:id="288" w:author="Katy Fairley" w:date="2021-04-01T09:52:00Z">
        <w:r w:rsidR="00D55FAF">
          <w:t xml:space="preserve">which is available on </w:t>
        </w:r>
        <w:r w:rsidR="00D55FAF">
          <w:fldChar w:fldCharType="begin"/>
        </w:r>
        <w:r w:rsidR="00D55FAF">
          <w:instrText xml:space="preserve"> HYPERLINK "https://cyps.northyorks.gov.uk/hr-safeguarding" </w:instrText>
        </w:r>
        <w:r w:rsidR="00D55FAF">
          <w:fldChar w:fldCharType="separate"/>
        </w:r>
        <w:r w:rsidR="00D55FAF" w:rsidRPr="00D55FAF">
          <w:rPr>
            <w:rStyle w:val="Hyperlink"/>
          </w:rPr>
          <w:t>CYPSInfo</w:t>
        </w:r>
        <w:r w:rsidR="00D55FAF">
          <w:fldChar w:fldCharType="end"/>
        </w:r>
        <w:r w:rsidR="00D55FAF">
          <w:t>.</w:t>
        </w:r>
      </w:ins>
    </w:p>
    <w:p w:rsidR="00EE68D1" w:rsidRDefault="00EE68D1" w:rsidP="00012839">
      <w:pPr>
        <w:ind w:left="720"/>
        <w:jc w:val="both"/>
      </w:pPr>
    </w:p>
    <w:p w:rsidR="001C4D0A" w:rsidRPr="00682D96" w:rsidRDefault="00682D96" w:rsidP="00012839">
      <w:pPr>
        <w:jc w:val="both"/>
        <w:rPr>
          <w:b/>
        </w:rPr>
      </w:pPr>
      <w:r>
        <w:rPr>
          <w:b/>
        </w:rPr>
        <w:t xml:space="preserve">2. </w:t>
      </w:r>
      <w:r>
        <w:rPr>
          <w:b/>
        </w:rPr>
        <w:tab/>
      </w:r>
      <w:bookmarkStart w:id="289" w:name="How"/>
      <w:ins w:id="290" w:author="Megan Anderson" w:date="2021-04-15T14:03:00Z">
        <w:r w:rsidR="00B17C49">
          <w:rPr>
            <w:b/>
          </w:rPr>
          <w:t>How</w:t>
        </w:r>
      </w:ins>
      <w:del w:id="291" w:author="Megan Anderson" w:date="2021-04-15T14:03:00Z">
        <w:r w:rsidR="001C4D0A" w:rsidRPr="001C4D0A" w:rsidDel="00CE6C8A">
          <w:rPr>
            <w:b/>
          </w:rPr>
          <w:delText>How</w:delText>
        </w:r>
      </w:del>
      <w:r w:rsidR="001C4D0A" w:rsidRPr="001C4D0A">
        <w:rPr>
          <w:b/>
        </w:rPr>
        <w:t xml:space="preserve"> </w:t>
      </w:r>
      <w:r w:rsidR="001C4D0A">
        <w:rPr>
          <w:b/>
        </w:rPr>
        <w:t>should</w:t>
      </w:r>
      <w:r w:rsidR="001C4D0A" w:rsidRPr="00682D96">
        <w:rPr>
          <w:b/>
        </w:rPr>
        <w:t xml:space="preserve"> the </w:t>
      </w:r>
      <w:r w:rsidR="001318F9">
        <w:rPr>
          <w:b/>
        </w:rPr>
        <w:t>Single Central Record</w:t>
      </w:r>
      <w:r w:rsidR="001318F9" w:rsidRPr="00682D96">
        <w:rPr>
          <w:b/>
        </w:rPr>
        <w:t xml:space="preserve"> </w:t>
      </w:r>
      <w:r w:rsidR="001C4D0A" w:rsidRPr="00682D96">
        <w:rPr>
          <w:b/>
        </w:rPr>
        <w:t xml:space="preserve">be stored? </w:t>
      </w:r>
      <w:bookmarkEnd w:id="289"/>
    </w:p>
    <w:p w:rsidR="001C4D0A" w:rsidRDefault="001C4D0A" w:rsidP="00012839">
      <w:pPr>
        <w:ind w:left="720"/>
        <w:jc w:val="both"/>
      </w:pPr>
    </w:p>
    <w:p w:rsidR="001C4D0A" w:rsidRDefault="001C4D0A" w:rsidP="00012839">
      <w:pPr>
        <w:autoSpaceDE w:val="0"/>
        <w:autoSpaceDN w:val="0"/>
        <w:adjustRightInd w:val="0"/>
        <w:ind w:left="720"/>
        <w:jc w:val="both"/>
        <w:rPr>
          <w:ins w:id="292" w:author="Katy Fairley" w:date="2021-04-01T09:53:00Z"/>
          <w:rFonts w:cs="Arial"/>
        </w:rPr>
      </w:pPr>
      <w:r>
        <w:rPr>
          <w:rFonts w:cs="Arial"/>
        </w:rPr>
        <w:t xml:space="preserve">There is no defined format for the Single Central Record. It is a matter for each school to determine whether the Single Central Record is held manually or in electronic form </w:t>
      </w:r>
      <w:r w:rsidR="00160FC5">
        <w:rPr>
          <w:rFonts w:cs="Arial"/>
        </w:rPr>
        <w:t xml:space="preserve">provided that it is accessible on </w:t>
      </w:r>
      <w:del w:id="293" w:author="Katy Fairley" w:date="2021-04-01T09:53:00Z">
        <w:r w:rsidR="00160FC5" w:rsidDel="00D55FAF">
          <w:rPr>
            <w:rFonts w:cs="Arial"/>
          </w:rPr>
          <w:delText>the school</w:delText>
        </w:r>
      </w:del>
      <w:ins w:id="294" w:author="Katy Fairley" w:date="2021-04-01T09:53:00Z">
        <w:r w:rsidR="00D55FAF">
          <w:rPr>
            <w:rFonts w:cs="Arial"/>
          </w:rPr>
          <w:t>each school</w:t>
        </w:r>
      </w:ins>
      <w:r w:rsidR="00160FC5">
        <w:rPr>
          <w:rFonts w:cs="Arial"/>
        </w:rPr>
        <w:t xml:space="preserve"> site</w:t>
      </w:r>
      <w:r w:rsidR="007B55AD">
        <w:rPr>
          <w:rFonts w:cs="Arial"/>
        </w:rPr>
        <w:t>.</w:t>
      </w:r>
    </w:p>
    <w:p w:rsidR="00D55FAF" w:rsidRDefault="00D55FAF" w:rsidP="00012839">
      <w:pPr>
        <w:autoSpaceDE w:val="0"/>
        <w:autoSpaceDN w:val="0"/>
        <w:adjustRightInd w:val="0"/>
        <w:ind w:left="720"/>
        <w:jc w:val="both"/>
        <w:rPr>
          <w:ins w:id="295" w:author="Katy Fairley" w:date="2021-04-01T09:53:00Z"/>
          <w:rFonts w:cs="Arial"/>
        </w:rPr>
      </w:pPr>
    </w:p>
    <w:p w:rsidR="00D55FAF" w:rsidRDefault="00D55FAF" w:rsidP="00012839">
      <w:pPr>
        <w:autoSpaceDE w:val="0"/>
        <w:autoSpaceDN w:val="0"/>
        <w:adjustRightInd w:val="0"/>
        <w:ind w:left="720"/>
        <w:jc w:val="both"/>
        <w:rPr>
          <w:ins w:id="296" w:author="Katy Fairley" w:date="2021-04-01T09:53:00Z"/>
          <w:rFonts w:cs="Arial"/>
        </w:rPr>
      </w:pPr>
      <w:ins w:id="297" w:author="Katy Fairley" w:date="2021-04-01T09:53:00Z">
        <w:r>
          <w:rPr>
            <w:rFonts w:cs="Arial"/>
          </w:rPr>
          <w:t>Keeping Children Safe in Education states</w:t>
        </w:r>
      </w:ins>
      <w:ins w:id="298" w:author="Sarah Cooke" w:date="2021-04-08T17:27:00Z">
        <w:r w:rsidR="003D6BED">
          <w:rPr>
            <w:rFonts w:cs="Arial"/>
          </w:rPr>
          <w:t xml:space="preserve"> additional information for MATs</w:t>
        </w:r>
      </w:ins>
      <w:ins w:id="299" w:author="Katy Fairley" w:date="2021-04-01T09:53:00Z">
        <w:r>
          <w:rPr>
            <w:rFonts w:cs="Arial"/>
          </w:rPr>
          <w:t>:</w:t>
        </w:r>
      </w:ins>
    </w:p>
    <w:p w:rsidR="00D55FAF" w:rsidRDefault="00D55FAF" w:rsidP="00012839">
      <w:pPr>
        <w:autoSpaceDE w:val="0"/>
        <w:autoSpaceDN w:val="0"/>
        <w:adjustRightInd w:val="0"/>
        <w:ind w:left="720"/>
        <w:jc w:val="both"/>
        <w:rPr>
          <w:ins w:id="300" w:author="Katy Fairley" w:date="2021-04-01T09:54:00Z"/>
          <w:rFonts w:cs="Arial"/>
        </w:rPr>
      </w:pPr>
    </w:p>
    <w:p w:rsidR="00D55FAF" w:rsidRPr="00D55FAF" w:rsidRDefault="00D55FAF" w:rsidP="00D55FAF">
      <w:pPr>
        <w:autoSpaceDE w:val="0"/>
        <w:autoSpaceDN w:val="0"/>
        <w:adjustRightInd w:val="0"/>
        <w:ind w:left="1418" w:hanging="698"/>
        <w:jc w:val="both"/>
        <w:rPr>
          <w:rFonts w:cs="Arial"/>
          <w:i/>
          <w:rPrChange w:id="301" w:author="Katy Fairley" w:date="2021-04-01T09:55:00Z">
            <w:rPr>
              <w:rFonts w:cs="Arial"/>
            </w:rPr>
          </w:rPrChange>
        </w:rPr>
      </w:pPr>
      <w:ins w:id="302" w:author="Katy Fairley" w:date="2021-04-01T09:54:00Z">
        <w:r>
          <w:rPr>
            <w:rFonts w:cs="Arial"/>
            <w:i/>
          </w:rPr>
          <w:t xml:space="preserve">169. </w:t>
        </w:r>
        <w:r>
          <w:rPr>
            <w:rFonts w:cs="Arial"/>
            <w:i/>
          </w:rPr>
          <w:tab/>
        </w:r>
        <w:r w:rsidRPr="00D55FAF">
          <w:rPr>
            <w:rFonts w:cs="Arial"/>
            <w:i/>
            <w:rPrChange w:id="303" w:author="Katy Fairley" w:date="2021-04-01T09:55:00Z">
              <w:rPr>
                <w:rFonts w:cs="Arial"/>
              </w:rPr>
            </w:rPrChange>
          </w:rPr>
          <w:t>Multi Academy Trusts (MATs) must maintain the single central record detailing checks carried out in each academy within the MAT.  Whilst there is no requirement for the MAT to maintain an individual record for each academy, the information should be recorded in such a way that allows for details for each individual academy to be provided separately, and without delay, to those entitled to inspect that information, including by inspectors.</w:t>
        </w:r>
      </w:ins>
    </w:p>
    <w:p w:rsidR="001C4D0A" w:rsidRDefault="001C4D0A" w:rsidP="00012839">
      <w:pPr>
        <w:autoSpaceDE w:val="0"/>
        <w:autoSpaceDN w:val="0"/>
        <w:adjustRightInd w:val="0"/>
        <w:ind w:left="720"/>
        <w:jc w:val="both"/>
        <w:rPr>
          <w:rFonts w:cs="Arial"/>
        </w:rPr>
      </w:pPr>
    </w:p>
    <w:p w:rsidR="00012521" w:rsidRDefault="001C4D0A" w:rsidP="00012839">
      <w:pPr>
        <w:autoSpaceDE w:val="0"/>
        <w:autoSpaceDN w:val="0"/>
        <w:adjustRightInd w:val="0"/>
        <w:ind w:left="720"/>
        <w:jc w:val="both"/>
        <w:rPr>
          <w:ins w:id="304" w:author="Katy Fairley" w:date="2021-04-14T08:30:00Z"/>
          <w:rFonts w:cs="Arial"/>
        </w:rPr>
      </w:pPr>
      <w:r>
        <w:rPr>
          <w:rFonts w:cs="Arial"/>
        </w:rPr>
        <w:t>Most schools will hold the Single Central Record in electronic form as an Excel document</w:t>
      </w:r>
      <w:r w:rsidR="007B55AD">
        <w:rPr>
          <w:rFonts w:cs="Arial"/>
        </w:rPr>
        <w:t xml:space="preserve">. Early versions of the </w:t>
      </w:r>
      <w:del w:id="305" w:author="Katy Fairley" w:date="2021-04-01T09:58:00Z">
        <w:r w:rsidR="007B55AD" w:rsidDel="00D55FAF">
          <w:rPr>
            <w:rFonts w:cs="Arial"/>
          </w:rPr>
          <w:delText xml:space="preserve">NYCC </w:delText>
        </w:r>
      </w:del>
      <w:ins w:id="306" w:author="Katy Fairley" w:date="2021-04-01T09:58:00Z">
        <w:r w:rsidR="00D55FAF">
          <w:rPr>
            <w:rFonts w:cs="Arial"/>
          </w:rPr>
          <w:t xml:space="preserve">NYHR </w:t>
        </w:r>
      </w:ins>
      <w:r w:rsidR="007B55AD">
        <w:rPr>
          <w:rFonts w:cs="Arial"/>
        </w:rPr>
        <w:t xml:space="preserve">templates </w:t>
      </w:r>
      <w:r w:rsidR="00A63ADA">
        <w:rPr>
          <w:rFonts w:cs="Arial"/>
        </w:rPr>
        <w:t>were</w:t>
      </w:r>
      <w:r w:rsidR="007B55AD">
        <w:rPr>
          <w:rFonts w:cs="Arial"/>
        </w:rPr>
        <w:t xml:space="preserve"> in Word format and schools specifically asked us not to make significant changes to our templates </w:t>
      </w:r>
      <w:r w:rsidR="00A63ADA">
        <w:rPr>
          <w:rFonts w:cs="Arial"/>
        </w:rPr>
        <w:t>over the last few years.</w:t>
      </w:r>
      <w:r w:rsidR="00677A46">
        <w:rPr>
          <w:rFonts w:cs="Arial"/>
        </w:rPr>
        <w:t xml:space="preserve">  </w:t>
      </w:r>
      <w:r w:rsidR="007B55AD">
        <w:rPr>
          <w:rFonts w:cs="Arial"/>
        </w:rPr>
        <w:t>However</w:t>
      </w:r>
      <w:r w:rsidR="00160FC5">
        <w:rPr>
          <w:rFonts w:cs="Arial"/>
        </w:rPr>
        <w:t>,</w:t>
      </w:r>
      <w:r w:rsidR="007B55AD">
        <w:rPr>
          <w:rFonts w:cs="Arial"/>
        </w:rPr>
        <w:t xml:space="preserve"> it is accepted that Excel spreadsheets </w:t>
      </w:r>
      <w:r w:rsidR="006B221D">
        <w:rPr>
          <w:rFonts w:cs="Arial"/>
        </w:rPr>
        <w:t xml:space="preserve">are </w:t>
      </w:r>
      <w:r w:rsidR="007B55AD">
        <w:rPr>
          <w:rFonts w:cs="Arial"/>
        </w:rPr>
        <w:t>better suited for managing and maintaining your SCR</w:t>
      </w:r>
      <w:r w:rsidR="00A63ADA">
        <w:rPr>
          <w:rFonts w:cs="Arial"/>
        </w:rPr>
        <w:t xml:space="preserve"> and it now feels appropriate to offer an </w:t>
      </w:r>
      <w:del w:id="307" w:author="Katy Fairley" w:date="2021-04-14T08:27:00Z">
        <w:r w:rsidR="00A63ADA" w:rsidDel="00C81C8E">
          <w:rPr>
            <w:rFonts w:cs="Arial"/>
          </w:rPr>
          <w:delText xml:space="preserve">excel </w:delText>
        </w:r>
      </w:del>
      <w:ins w:id="308" w:author="Katy Fairley" w:date="2021-04-14T08:27:00Z">
        <w:r w:rsidR="00C81C8E">
          <w:rPr>
            <w:rFonts w:cs="Arial"/>
          </w:rPr>
          <w:t xml:space="preserve">Excel </w:t>
        </w:r>
      </w:ins>
      <w:r w:rsidR="00A63ADA">
        <w:rPr>
          <w:rFonts w:cs="Arial"/>
        </w:rPr>
        <w:t>template</w:t>
      </w:r>
      <w:r w:rsidR="00677A46">
        <w:rPr>
          <w:rFonts w:cs="Arial"/>
        </w:rPr>
        <w:t xml:space="preserve">.  </w:t>
      </w:r>
      <w:del w:id="309" w:author="Katy Fairley" w:date="2021-04-14T08:30:00Z">
        <w:r w:rsidDel="00C81C8E">
          <w:rPr>
            <w:rFonts w:cs="Arial"/>
          </w:rPr>
          <w:delText xml:space="preserve">If </w:delText>
        </w:r>
        <w:r w:rsidR="00A63ADA" w:rsidDel="00C81C8E">
          <w:rPr>
            <w:rFonts w:cs="Arial"/>
          </w:rPr>
          <w:delText xml:space="preserve">an </w:delText>
        </w:r>
      </w:del>
      <w:del w:id="310" w:author="Katy Fairley" w:date="2021-04-14T08:27:00Z">
        <w:r w:rsidR="00A63ADA" w:rsidDel="00C81C8E">
          <w:rPr>
            <w:rFonts w:cs="Arial"/>
          </w:rPr>
          <w:delText>excel</w:delText>
        </w:r>
        <w:r w:rsidR="00677A46" w:rsidDel="00C81C8E">
          <w:rPr>
            <w:rFonts w:cs="Arial"/>
          </w:rPr>
          <w:delText xml:space="preserve"> </w:delText>
        </w:r>
      </w:del>
      <w:del w:id="311" w:author="Katy Fairley" w:date="2021-04-14T08:30:00Z">
        <w:r w:rsidDel="00C81C8E">
          <w:rPr>
            <w:rFonts w:cs="Arial"/>
          </w:rPr>
          <w:delText xml:space="preserve">method is used then the records should all be on one Excel workbook although they may be held across different </w:delText>
        </w:r>
        <w:r w:rsidR="007B55AD" w:rsidDel="00C81C8E">
          <w:rPr>
            <w:rFonts w:cs="Arial"/>
          </w:rPr>
          <w:delText>tabs</w:delText>
        </w:r>
        <w:r w:rsidDel="00C81C8E">
          <w:rPr>
            <w:rFonts w:cs="Arial"/>
          </w:rPr>
          <w:delText xml:space="preserve"> within that workbook</w:delText>
        </w:r>
      </w:del>
      <w:del w:id="312" w:author="Katy Fairley" w:date="2021-04-01T09:59:00Z">
        <w:r w:rsidR="007B55AD" w:rsidDel="00D55FAF">
          <w:rPr>
            <w:rFonts w:cs="Arial"/>
          </w:rPr>
          <w:delText xml:space="preserve">, </w:delText>
        </w:r>
        <w:r w:rsidR="00677A46" w:rsidDel="00D55FAF">
          <w:rPr>
            <w:rFonts w:cs="Arial"/>
          </w:rPr>
          <w:delText xml:space="preserve">on the basis of </w:delText>
        </w:r>
        <w:r w:rsidR="007B55AD" w:rsidDel="00D55FAF">
          <w:rPr>
            <w:rFonts w:cs="Arial"/>
          </w:rPr>
          <w:delText>staff group</w:delText>
        </w:r>
        <w:r w:rsidR="00677A46" w:rsidDel="00D55FAF">
          <w:rPr>
            <w:rFonts w:cs="Arial"/>
          </w:rPr>
          <w:delText>s</w:delText>
        </w:r>
      </w:del>
      <w:del w:id="313" w:author="Katy Fairley" w:date="2021-04-14T08:30:00Z">
        <w:r w:rsidR="007B55AD" w:rsidDel="00C81C8E">
          <w:rPr>
            <w:rFonts w:cs="Arial"/>
          </w:rPr>
          <w:delText>.</w:delText>
        </w:r>
      </w:del>
    </w:p>
    <w:p w:rsidR="00C81C8E" w:rsidRDefault="00C81C8E" w:rsidP="00012839">
      <w:pPr>
        <w:autoSpaceDE w:val="0"/>
        <w:autoSpaceDN w:val="0"/>
        <w:adjustRightInd w:val="0"/>
        <w:ind w:left="720"/>
        <w:jc w:val="both"/>
        <w:rPr>
          <w:ins w:id="314" w:author="Katy Fairley" w:date="2021-04-01T10:00:00Z"/>
          <w:rFonts w:cs="Arial"/>
        </w:rPr>
      </w:pPr>
    </w:p>
    <w:p w:rsidR="001C4D0A" w:rsidRDefault="00D55FAF" w:rsidP="00012839">
      <w:pPr>
        <w:autoSpaceDE w:val="0"/>
        <w:autoSpaceDN w:val="0"/>
        <w:adjustRightInd w:val="0"/>
        <w:ind w:left="720"/>
        <w:jc w:val="both"/>
        <w:rPr>
          <w:ins w:id="315" w:author="Katy Fairley" w:date="2021-04-01T10:02:00Z"/>
          <w:rFonts w:cs="Arial"/>
        </w:rPr>
      </w:pPr>
      <w:ins w:id="316" w:author="Katy Fairley" w:date="2021-04-01T09:59:00Z">
        <w:r>
          <w:rPr>
            <w:rFonts w:cs="Arial"/>
          </w:rPr>
          <w:t>MATs may maintain a single SCR or individual SCRs for each Academy</w:t>
        </w:r>
        <w:r w:rsidR="00012521">
          <w:rPr>
            <w:rFonts w:cs="Arial"/>
          </w:rPr>
          <w:t xml:space="preserve">.  </w:t>
        </w:r>
      </w:ins>
      <w:ins w:id="317" w:author="Sarah Cooke" w:date="2021-04-08T17:22:00Z">
        <w:r w:rsidR="004A1CFA">
          <w:rPr>
            <w:rFonts w:cs="Arial"/>
          </w:rPr>
          <w:t>For MAT’s who choose to have a single SCR, h</w:t>
        </w:r>
      </w:ins>
      <w:ins w:id="318" w:author="Katy Fairley" w:date="2021-04-01T09:59:00Z">
        <w:del w:id="319" w:author="Sarah Cooke" w:date="2021-04-08T17:22:00Z">
          <w:r w:rsidR="00012521" w:rsidDel="004A1CFA">
            <w:rPr>
              <w:rFonts w:cs="Arial"/>
            </w:rPr>
            <w:delText>H</w:delText>
          </w:r>
        </w:del>
        <w:r w:rsidR="00012521">
          <w:rPr>
            <w:rFonts w:cs="Arial"/>
          </w:rPr>
          <w:t>olding information relating to individual Academies on separate tabs within a single SCR held on an Excel spreadsheet will enable this information to be provided separately.</w:t>
        </w:r>
      </w:ins>
      <w:r w:rsidR="007B55AD">
        <w:rPr>
          <w:rFonts w:cs="Arial"/>
        </w:rPr>
        <w:t xml:space="preserve"> </w:t>
      </w:r>
    </w:p>
    <w:p w:rsidR="00012521" w:rsidRDefault="00012521" w:rsidP="00012839">
      <w:pPr>
        <w:autoSpaceDE w:val="0"/>
        <w:autoSpaceDN w:val="0"/>
        <w:adjustRightInd w:val="0"/>
        <w:ind w:left="720"/>
        <w:jc w:val="both"/>
        <w:rPr>
          <w:rFonts w:cs="Arial"/>
        </w:rPr>
      </w:pPr>
    </w:p>
    <w:p w:rsidR="00012521" w:rsidRDefault="00012521" w:rsidP="00012521">
      <w:pPr>
        <w:autoSpaceDE w:val="0"/>
        <w:autoSpaceDN w:val="0"/>
        <w:adjustRightInd w:val="0"/>
        <w:ind w:left="720"/>
        <w:jc w:val="both"/>
        <w:rPr>
          <w:ins w:id="320" w:author="Katy Fairley" w:date="2021-04-01T10:02:00Z"/>
          <w:rFonts w:cs="Arial"/>
        </w:rPr>
      </w:pPr>
      <w:ins w:id="321" w:author="Katy Fairley" w:date="2021-04-01T10:02:00Z">
        <w:r>
          <w:rPr>
            <w:rFonts w:cs="Arial"/>
          </w:rPr>
          <w:t>Where Trusts have staff who work across a number of schools within their MAT (e.g. CEO, CFO, etc.) then these employees should be included when the SCR information for an individual academy is provided.</w:t>
        </w:r>
      </w:ins>
    </w:p>
    <w:p w:rsidR="001C4D0A" w:rsidRDefault="001C4D0A" w:rsidP="00012839">
      <w:pPr>
        <w:autoSpaceDE w:val="0"/>
        <w:autoSpaceDN w:val="0"/>
        <w:adjustRightInd w:val="0"/>
        <w:ind w:left="720"/>
        <w:jc w:val="both"/>
        <w:rPr>
          <w:rFonts w:cs="Arial"/>
        </w:rPr>
      </w:pPr>
    </w:p>
    <w:p w:rsidR="001C4D0A" w:rsidRDefault="00012521" w:rsidP="00012839">
      <w:pPr>
        <w:autoSpaceDE w:val="0"/>
        <w:autoSpaceDN w:val="0"/>
        <w:adjustRightInd w:val="0"/>
        <w:ind w:left="720"/>
        <w:jc w:val="both"/>
        <w:rPr>
          <w:rFonts w:cs="Arial"/>
        </w:rPr>
      </w:pPr>
      <w:ins w:id="322" w:author="Katy Fairley" w:date="2021-04-01T10:02:00Z">
        <w:r>
          <w:rPr>
            <w:rFonts w:cs="Arial"/>
          </w:rPr>
          <w:t xml:space="preserve">Fields on the SCR </w:t>
        </w:r>
      </w:ins>
      <w:del w:id="323" w:author="Katy Fairley" w:date="2021-04-01T10:02:00Z">
        <w:r w:rsidR="00B0792C" w:rsidDel="00012521">
          <w:rPr>
            <w:rFonts w:cs="Arial"/>
          </w:rPr>
          <w:delText xml:space="preserve">It is advisable </w:delText>
        </w:r>
      </w:del>
      <w:ins w:id="324" w:author="Katy Fairley" w:date="2021-04-01T10:02:00Z">
        <w:r>
          <w:rPr>
            <w:rFonts w:cs="Arial"/>
          </w:rPr>
          <w:t xml:space="preserve">should </w:t>
        </w:r>
      </w:ins>
      <w:r w:rsidR="00B0792C">
        <w:rPr>
          <w:rFonts w:cs="Arial"/>
        </w:rPr>
        <w:t xml:space="preserve">not </w:t>
      </w:r>
      <w:del w:id="325" w:author="Katy Fairley" w:date="2021-04-01T10:02:00Z">
        <w:r w:rsidR="00B0792C" w:rsidDel="00012521">
          <w:rPr>
            <w:rFonts w:cs="Arial"/>
          </w:rPr>
          <w:delText>to</w:delText>
        </w:r>
        <w:r w:rsidR="00682D96" w:rsidDel="00012521">
          <w:rPr>
            <w:rFonts w:cs="Arial"/>
          </w:rPr>
          <w:delText xml:space="preserve"> leave a  field</w:delText>
        </w:r>
        <w:r w:rsidR="00B0792C" w:rsidDel="00012521">
          <w:rPr>
            <w:rFonts w:cs="Arial"/>
          </w:rPr>
          <w:delText xml:space="preserve"> </w:delText>
        </w:r>
      </w:del>
      <w:ins w:id="326" w:author="Katy Fairley" w:date="2021-04-01T10:02:00Z">
        <w:r>
          <w:rPr>
            <w:rFonts w:cs="Arial"/>
          </w:rPr>
          <w:t xml:space="preserve">be left </w:t>
        </w:r>
      </w:ins>
      <w:r w:rsidR="00B0792C">
        <w:rPr>
          <w:rFonts w:cs="Arial"/>
        </w:rPr>
        <w:t>empty</w:t>
      </w:r>
      <w:ins w:id="327" w:author="Katy Fairley" w:date="2021-04-01T10:02:00Z">
        <w:r>
          <w:rPr>
            <w:rFonts w:cs="Arial"/>
          </w:rPr>
          <w:t>:</w:t>
        </w:r>
      </w:ins>
      <w:del w:id="328" w:author="Katy Fairley" w:date="2021-04-01T10:02:00Z">
        <w:r w:rsidR="00682D96" w:rsidDel="00012521">
          <w:rPr>
            <w:rFonts w:cs="Arial"/>
          </w:rPr>
          <w:delText>,</w:delText>
        </w:r>
      </w:del>
      <w:r w:rsidR="00682D96">
        <w:rPr>
          <w:rFonts w:cs="Arial"/>
        </w:rPr>
        <w:t xml:space="preserve"> i</w:t>
      </w:r>
      <w:r w:rsidR="001C4D0A">
        <w:rPr>
          <w:rFonts w:cs="Arial"/>
        </w:rPr>
        <w:t xml:space="preserve">f </w:t>
      </w:r>
      <w:r w:rsidR="00677A46">
        <w:rPr>
          <w:rFonts w:cs="Arial"/>
        </w:rPr>
        <w:t>a check is n</w:t>
      </w:r>
      <w:r w:rsidR="001C4D0A">
        <w:rPr>
          <w:rFonts w:cs="Arial"/>
        </w:rPr>
        <w:t xml:space="preserve">ot applicable </w:t>
      </w:r>
      <w:r w:rsidR="00677A46">
        <w:rPr>
          <w:rFonts w:cs="Arial"/>
        </w:rPr>
        <w:t xml:space="preserve">to a particular individual then </w:t>
      </w:r>
      <w:r w:rsidR="00160FC5">
        <w:rPr>
          <w:rFonts w:cs="Arial"/>
        </w:rPr>
        <w:t>“</w:t>
      </w:r>
      <w:r w:rsidR="001C4D0A">
        <w:rPr>
          <w:rFonts w:cs="Arial"/>
        </w:rPr>
        <w:t>n/a</w:t>
      </w:r>
      <w:r w:rsidR="00160FC5">
        <w:rPr>
          <w:rFonts w:cs="Arial"/>
        </w:rPr>
        <w:t>”</w:t>
      </w:r>
      <w:r w:rsidR="001C4D0A">
        <w:rPr>
          <w:rFonts w:cs="Arial"/>
        </w:rPr>
        <w:t xml:space="preserve"> </w:t>
      </w:r>
      <w:r w:rsidR="00677A46">
        <w:rPr>
          <w:rFonts w:cs="Arial"/>
        </w:rPr>
        <w:t xml:space="preserve">should be inserted </w:t>
      </w:r>
      <w:r w:rsidR="001C4D0A">
        <w:rPr>
          <w:rFonts w:cs="Arial"/>
        </w:rPr>
        <w:t>in the cell.</w:t>
      </w:r>
    </w:p>
    <w:p w:rsidR="001C4D0A" w:rsidRDefault="001C4D0A" w:rsidP="00012839">
      <w:pPr>
        <w:autoSpaceDE w:val="0"/>
        <w:autoSpaceDN w:val="0"/>
        <w:adjustRightInd w:val="0"/>
        <w:ind w:left="720"/>
        <w:jc w:val="both"/>
        <w:rPr>
          <w:rFonts w:cs="Arial"/>
        </w:rPr>
      </w:pPr>
    </w:p>
    <w:p w:rsidR="001C4D0A" w:rsidRDefault="007B55AD" w:rsidP="00012839">
      <w:pPr>
        <w:autoSpaceDE w:val="0"/>
        <w:autoSpaceDN w:val="0"/>
        <w:adjustRightInd w:val="0"/>
        <w:ind w:left="720"/>
        <w:jc w:val="both"/>
      </w:pPr>
      <w:r>
        <w:rPr>
          <w:rFonts w:cs="Arial"/>
        </w:rPr>
        <w:t>Our</w:t>
      </w:r>
      <w:r w:rsidR="001C4D0A">
        <w:rPr>
          <w:rFonts w:cs="Arial"/>
        </w:rPr>
        <w:t xml:space="preserve"> example template</w:t>
      </w:r>
      <w:r w:rsidR="00EB6C09">
        <w:rPr>
          <w:rFonts w:cs="Arial"/>
        </w:rPr>
        <w:t>(s</w:t>
      </w:r>
      <w:r>
        <w:rPr>
          <w:rFonts w:cs="Arial"/>
        </w:rPr>
        <w:t>)</w:t>
      </w:r>
      <w:r w:rsidR="001C4D0A">
        <w:rPr>
          <w:rFonts w:cs="Arial"/>
        </w:rPr>
        <w:t xml:space="preserve"> can be found on the </w:t>
      </w:r>
      <w:hyperlink r:id="rId12" w:history="1">
        <w:r w:rsidR="007D3CF2" w:rsidRPr="00387649">
          <w:rPr>
            <w:rStyle w:val="Hyperlink"/>
            <w:rFonts w:cs="Arial"/>
          </w:rPr>
          <w:t>CYPS website</w:t>
        </w:r>
      </w:hyperlink>
      <w:r w:rsidR="00F4705C">
        <w:rPr>
          <w:rFonts w:cs="Arial"/>
        </w:rPr>
        <w:t xml:space="preserve"> under the safeguarding tab.</w:t>
      </w:r>
    </w:p>
    <w:p w:rsidR="00012521" w:rsidRDefault="00012521">
      <w:pPr>
        <w:rPr>
          <w:ins w:id="329" w:author="Katy Fairley" w:date="2021-04-01T10:03:00Z"/>
        </w:rPr>
      </w:pPr>
      <w:ins w:id="330" w:author="Katy Fairley" w:date="2021-04-01T10:03:00Z">
        <w:r>
          <w:br w:type="page"/>
        </w:r>
      </w:ins>
    </w:p>
    <w:p w:rsidR="006E5606" w:rsidRDefault="006E5606" w:rsidP="00012839">
      <w:pPr>
        <w:ind w:left="720"/>
        <w:jc w:val="both"/>
      </w:pPr>
    </w:p>
    <w:p w:rsidR="00547874" w:rsidRPr="003E3887" w:rsidRDefault="00682D96" w:rsidP="00012839">
      <w:pPr>
        <w:jc w:val="both"/>
        <w:rPr>
          <w:b/>
        </w:rPr>
      </w:pPr>
      <w:r>
        <w:rPr>
          <w:b/>
        </w:rPr>
        <w:t>3.</w:t>
      </w:r>
      <w:r w:rsidR="005478B5">
        <w:rPr>
          <w:b/>
        </w:rPr>
        <w:tab/>
      </w:r>
      <w:bookmarkStart w:id="331" w:name="Who"/>
      <w:r w:rsidR="00547874" w:rsidRPr="003E3887">
        <w:rPr>
          <w:b/>
        </w:rPr>
        <w:t xml:space="preserve">Who must be on the </w:t>
      </w:r>
      <w:r w:rsidR="006E5606" w:rsidRPr="003E3887">
        <w:rPr>
          <w:b/>
        </w:rPr>
        <w:t xml:space="preserve">Single Central </w:t>
      </w:r>
      <w:r w:rsidR="00884AD2">
        <w:rPr>
          <w:b/>
        </w:rPr>
        <w:t>Record</w:t>
      </w:r>
      <w:r w:rsidR="00547874" w:rsidRPr="003E3887">
        <w:rPr>
          <w:b/>
        </w:rPr>
        <w:t>?</w:t>
      </w:r>
    </w:p>
    <w:bookmarkEnd w:id="331"/>
    <w:p w:rsidR="00547874" w:rsidRDefault="00547874" w:rsidP="00012839">
      <w:pPr>
        <w:jc w:val="both"/>
      </w:pPr>
    </w:p>
    <w:p w:rsidR="00455500" w:rsidRDefault="00455500" w:rsidP="00012839">
      <w:pPr>
        <w:ind w:left="720"/>
        <w:jc w:val="both"/>
      </w:pPr>
      <w:r>
        <w:t>All schools must keep and maintain a paper or electronic record of the checks which have been carried out on:</w:t>
      </w:r>
    </w:p>
    <w:p w:rsidR="00677A46" w:rsidRDefault="00677A46" w:rsidP="00012839">
      <w:pPr>
        <w:ind w:left="720"/>
        <w:jc w:val="both"/>
      </w:pPr>
    </w:p>
    <w:p w:rsidR="00FF2646" w:rsidRPr="009C6E87" w:rsidRDefault="00455500">
      <w:pPr>
        <w:pStyle w:val="ListParagraph"/>
        <w:numPr>
          <w:ilvl w:val="0"/>
          <w:numId w:val="36"/>
        </w:numPr>
        <w:ind w:left="1134"/>
        <w:jc w:val="both"/>
        <w:rPr>
          <w:ins w:id="332" w:author="Katy Fairley" w:date="2021-04-01T10:03:00Z"/>
          <w:rFonts w:cs="Arial"/>
        </w:rPr>
        <w:pPrChange w:id="333" w:author="Katy Fairley" w:date="2021-04-13T16:36:00Z">
          <w:pPr>
            <w:numPr>
              <w:numId w:val="1"/>
            </w:numPr>
            <w:tabs>
              <w:tab w:val="num" w:pos="720"/>
              <w:tab w:val="num" w:pos="1440"/>
            </w:tabs>
            <w:ind w:left="1440" w:hanging="360"/>
            <w:jc w:val="both"/>
          </w:pPr>
        </w:pPrChange>
      </w:pPr>
      <w:r w:rsidRPr="001024C9">
        <w:rPr>
          <w:rFonts w:ascii="Arial" w:hAnsi="Arial" w:cs="Arial"/>
          <w:rPrChange w:id="334" w:author="Katy Fairley" w:date="2021-04-13T16:36:00Z">
            <w:rPr/>
          </w:rPrChange>
        </w:rPr>
        <w:t xml:space="preserve">All staff employed </w:t>
      </w:r>
      <w:del w:id="335" w:author="Katy Fairley" w:date="2021-04-01T10:04:00Z">
        <w:r w:rsidRPr="001024C9" w:rsidDel="00012521">
          <w:rPr>
            <w:rFonts w:ascii="Arial" w:hAnsi="Arial" w:cs="Arial"/>
            <w:rPrChange w:id="336" w:author="Katy Fairley" w:date="2021-04-13T16:36:00Z">
              <w:rPr/>
            </w:rPrChange>
          </w:rPr>
          <w:delText>at the school</w:delText>
        </w:r>
      </w:del>
      <w:ins w:id="337" w:author="Katy Fairley" w:date="2021-04-01T10:04:00Z">
        <w:r w:rsidR="00012521" w:rsidRPr="001024C9">
          <w:rPr>
            <w:rFonts w:ascii="Arial" w:hAnsi="Arial" w:cs="Arial"/>
            <w:rPrChange w:id="338" w:author="Katy Fairley" w:date="2021-04-13T16:36:00Z">
              <w:rPr/>
            </w:rPrChange>
          </w:rPr>
          <w:t>by the school/Trust</w:t>
        </w:r>
      </w:ins>
    </w:p>
    <w:p w:rsidR="00012521" w:rsidRPr="009C6E87" w:rsidRDefault="00012521">
      <w:pPr>
        <w:pStyle w:val="ListParagraph"/>
        <w:numPr>
          <w:ilvl w:val="0"/>
          <w:numId w:val="36"/>
        </w:numPr>
        <w:ind w:left="1134"/>
        <w:jc w:val="both"/>
        <w:rPr>
          <w:rFonts w:cs="Arial"/>
        </w:rPr>
        <w:pPrChange w:id="339" w:author="Katy Fairley" w:date="2021-04-13T16:36:00Z">
          <w:pPr>
            <w:numPr>
              <w:numId w:val="1"/>
            </w:numPr>
            <w:tabs>
              <w:tab w:val="num" w:pos="720"/>
              <w:tab w:val="num" w:pos="1440"/>
            </w:tabs>
            <w:ind w:left="1440" w:hanging="360"/>
            <w:jc w:val="both"/>
          </w:pPr>
        </w:pPrChange>
      </w:pPr>
      <w:ins w:id="340" w:author="Katy Fairley" w:date="2021-04-01T10:03:00Z">
        <w:r w:rsidRPr="001024C9">
          <w:rPr>
            <w:rFonts w:ascii="Arial" w:hAnsi="Arial" w:cs="Arial"/>
            <w:rPrChange w:id="341" w:author="Katy Fairley" w:date="2021-04-13T16:36:00Z">
              <w:rPr/>
            </w:rPrChange>
          </w:rPr>
          <w:t xml:space="preserve">All members of the proprietor body </w:t>
        </w:r>
      </w:ins>
      <w:ins w:id="342" w:author="Katy Fairley" w:date="2021-04-01T10:04:00Z">
        <w:r w:rsidRPr="001024C9">
          <w:rPr>
            <w:rFonts w:ascii="Arial" w:hAnsi="Arial" w:cs="Arial"/>
            <w:rPrChange w:id="343" w:author="Katy Fairley" w:date="2021-04-13T16:36:00Z">
              <w:rPr/>
            </w:rPrChange>
          </w:rPr>
          <w:t>including</w:t>
        </w:r>
      </w:ins>
      <w:ins w:id="344" w:author="Katy Fairley" w:date="2021-04-01T10:03:00Z">
        <w:r w:rsidRPr="001024C9">
          <w:rPr>
            <w:rFonts w:ascii="Arial" w:hAnsi="Arial" w:cs="Arial"/>
            <w:rPrChange w:id="345" w:author="Katy Fairley" w:date="2021-04-13T16:36:00Z">
              <w:rPr/>
            </w:rPrChange>
          </w:rPr>
          <w:t xml:space="preserve"> </w:t>
        </w:r>
      </w:ins>
      <w:ins w:id="346" w:author="Katy Fairley" w:date="2021-04-01T10:04:00Z">
        <w:r w:rsidRPr="001024C9">
          <w:rPr>
            <w:rFonts w:ascii="Arial" w:hAnsi="Arial" w:cs="Arial"/>
            <w:rPrChange w:id="347" w:author="Katy Fairley" w:date="2021-04-13T16:36:00Z">
              <w:rPr/>
            </w:rPrChange>
          </w:rPr>
          <w:t>members and trustees of an Academy Trust</w:t>
        </w:r>
      </w:ins>
      <w:ins w:id="348" w:author="Katy Fairley" w:date="2021-04-13T15:12:00Z">
        <w:r w:rsidR="005117F1" w:rsidRPr="001024C9">
          <w:rPr>
            <w:rFonts w:ascii="Arial" w:hAnsi="Arial" w:cs="Arial"/>
            <w:rPrChange w:id="349" w:author="Katy Fairley" w:date="2021-04-13T16:36:00Z">
              <w:rPr/>
            </w:rPrChange>
          </w:rPr>
          <w:t xml:space="preserve"> (see section 8)</w:t>
        </w:r>
      </w:ins>
    </w:p>
    <w:p w:rsidR="00455500" w:rsidRPr="009C6E87" w:rsidRDefault="00455500">
      <w:pPr>
        <w:pStyle w:val="ListParagraph"/>
        <w:numPr>
          <w:ilvl w:val="0"/>
          <w:numId w:val="36"/>
        </w:numPr>
        <w:ind w:left="1134"/>
        <w:jc w:val="both"/>
        <w:rPr>
          <w:rFonts w:cs="Arial"/>
        </w:rPr>
        <w:pPrChange w:id="350" w:author="Katy Fairley" w:date="2021-04-13T16:36:00Z">
          <w:pPr>
            <w:numPr>
              <w:numId w:val="1"/>
            </w:numPr>
            <w:tabs>
              <w:tab w:val="num" w:pos="720"/>
              <w:tab w:val="num" w:pos="1440"/>
            </w:tabs>
            <w:ind w:left="1440" w:hanging="360"/>
            <w:jc w:val="both"/>
          </w:pPr>
        </w:pPrChange>
      </w:pPr>
      <w:r w:rsidRPr="001024C9">
        <w:rPr>
          <w:rFonts w:ascii="Arial" w:hAnsi="Arial" w:cs="Arial"/>
          <w:rPrChange w:id="351" w:author="Katy Fairley" w:date="2021-04-13T16:36:00Z">
            <w:rPr/>
          </w:rPrChange>
        </w:rPr>
        <w:t xml:space="preserve">Supply staff employed </w:t>
      </w:r>
      <w:r w:rsidR="003E3887" w:rsidRPr="001024C9">
        <w:rPr>
          <w:rFonts w:ascii="Arial" w:hAnsi="Arial" w:cs="Arial"/>
          <w:rPrChange w:id="352" w:author="Katy Fairley" w:date="2021-04-13T16:36:00Z">
            <w:rPr/>
          </w:rPrChange>
        </w:rPr>
        <w:t>by</w:t>
      </w:r>
      <w:r w:rsidRPr="001024C9">
        <w:rPr>
          <w:rFonts w:ascii="Arial" w:hAnsi="Arial" w:cs="Arial"/>
          <w:rPrChange w:id="353" w:author="Katy Fairley" w:date="2021-04-13T16:36:00Z">
            <w:rPr/>
          </w:rPrChange>
        </w:rPr>
        <w:t xml:space="preserve"> the school</w:t>
      </w:r>
      <w:ins w:id="354" w:author="Katy Fairley" w:date="2021-04-01T10:04:00Z">
        <w:r w:rsidR="00012521" w:rsidRPr="001024C9">
          <w:rPr>
            <w:rFonts w:ascii="Arial" w:hAnsi="Arial" w:cs="Arial"/>
            <w:rPrChange w:id="355" w:author="Katy Fairley" w:date="2021-04-13T16:36:00Z">
              <w:rPr/>
            </w:rPrChange>
          </w:rPr>
          <w:t>/Trust</w:t>
        </w:r>
      </w:ins>
    </w:p>
    <w:p w:rsidR="00455500" w:rsidRPr="009C6E87" w:rsidRDefault="00455500">
      <w:pPr>
        <w:pStyle w:val="ListParagraph"/>
        <w:numPr>
          <w:ilvl w:val="0"/>
          <w:numId w:val="36"/>
        </w:numPr>
        <w:ind w:left="1134"/>
        <w:jc w:val="both"/>
        <w:rPr>
          <w:rFonts w:cs="Arial"/>
        </w:rPr>
        <w:pPrChange w:id="356" w:author="Katy Fairley" w:date="2021-04-13T16:36:00Z">
          <w:pPr>
            <w:numPr>
              <w:numId w:val="1"/>
            </w:numPr>
            <w:tabs>
              <w:tab w:val="num" w:pos="720"/>
              <w:tab w:val="num" w:pos="1440"/>
            </w:tabs>
            <w:ind w:left="1440" w:hanging="360"/>
            <w:jc w:val="both"/>
          </w:pPr>
        </w:pPrChange>
      </w:pPr>
      <w:r w:rsidRPr="001024C9">
        <w:rPr>
          <w:rFonts w:ascii="Arial" w:hAnsi="Arial" w:cs="Arial"/>
          <w:rPrChange w:id="357" w:author="Katy Fairley" w:date="2021-04-13T16:36:00Z">
            <w:rPr/>
          </w:rPrChange>
        </w:rPr>
        <w:t>Supply staff engaged through an agency</w:t>
      </w:r>
      <w:r w:rsidR="00EB3F0C" w:rsidRPr="001024C9">
        <w:rPr>
          <w:rFonts w:ascii="Arial" w:hAnsi="Arial" w:cs="Arial"/>
          <w:rPrChange w:id="358" w:author="Katy Fairley" w:date="2021-04-13T16:36:00Z">
            <w:rPr/>
          </w:rPrChange>
        </w:rPr>
        <w:t xml:space="preserve"> </w:t>
      </w:r>
      <w:r w:rsidR="00742AE1" w:rsidRPr="001024C9">
        <w:rPr>
          <w:rFonts w:ascii="Arial" w:hAnsi="Arial" w:cs="Arial"/>
          <w:rPrChange w:id="359" w:author="Katy Fairley" w:date="2021-04-13T16:36:00Z">
            <w:rPr/>
          </w:rPrChange>
        </w:rPr>
        <w:t xml:space="preserve">(see </w:t>
      </w:r>
      <w:del w:id="360" w:author="Katy Fairley" w:date="2021-04-13T15:11:00Z">
        <w:r w:rsidR="00742AE1" w:rsidRPr="001024C9" w:rsidDel="005117F1">
          <w:rPr>
            <w:rFonts w:ascii="Arial" w:hAnsi="Arial" w:cs="Arial"/>
            <w:rPrChange w:id="361" w:author="Katy Fairley" w:date="2021-04-13T16:36:00Z">
              <w:rPr/>
            </w:rPrChange>
          </w:rPr>
          <w:delText xml:space="preserve">paragraph </w:delText>
        </w:r>
        <w:r w:rsidR="00A12A52" w:rsidRPr="001024C9" w:rsidDel="005117F1">
          <w:rPr>
            <w:rFonts w:ascii="Arial" w:hAnsi="Arial" w:cs="Arial"/>
            <w:rPrChange w:id="362" w:author="Katy Fairley" w:date="2021-04-13T16:36:00Z">
              <w:rPr/>
            </w:rPrChange>
          </w:rPr>
          <w:delText>8</w:delText>
        </w:r>
      </w:del>
      <w:ins w:id="363" w:author="Katy Fairley" w:date="2021-04-13T15:11:00Z">
        <w:r w:rsidR="005117F1" w:rsidRPr="001024C9">
          <w:rPr>
            <w:rFonts w:ascii="Arial" w:hAnsi="Arial" w:cs="Arial"/>
            <w:rPrChange w:id="364" w:author="Katy Fairley" w:date="2021-04-13T16:36:00Z">
              <w:rPr/>
            </w:rPrChange>
          </w:rPr>
          <w:t xml:space="preserve">section </w:t>
        </w:r>
        <w:r w:rsidR="005117F1" w:rsidRPr="00C81C8E">
          <w:rPr>
            <w:rFonts w:ascii="Arial" w:hAnsi="Arial" w:cs="Arial"/>
            <w:rPrChange w:id="365" w:author="Katy Fairley" w:date="2021-04-14T08:33:00Z">
              <w:rPr/>
            </w:rPrChange>
          </w:rPr>
          <w:t>9</w:t>
        </w:r>
      </w:ins>
      <w:r w:rsidR="003E3887" w:rsidRPr="001024C9">
        <w:rPr>
          <w:rFonts w:ascii="Arial" w:hAnsi="Arial" w:cs="Arial"/>
          <w:rPrChange w:id="366" w:author="Katy Fairley" w:date="2021-04-13T16:36:00Z">
            <w:rPr/>
          </w:rPrChange>
        </w:rPr>
        <w:t>)</w:t>
      </w:r>
    </w:p>
    <w:p w:rsidR="001024C9" w:rsidRPr="009C6E87" w:rsidRDefault="006A4481">
      <w:pPr>
        <w:pStyle w:val="ListParagraph"/>
        <w:numPr>
          <w:ilvl w:val="0"/>
          <w:numId w:val="36"/>
        </w:numPr>
        <w:ind w:left="1134"/>
        <w:jc w:val="both"/>
        <w:rPr>
          <w:ins w:id="367" w:author="Katy Fairley" w:date="2021-04-13T16:35:00Z"/>
          <w:rFonts w:cs="Arial"/>
        </w:rPr>
        <w:pPrChange w:id="368" w:author="Katy Fairley" w:date="2021-04-13T16:36:00Z">
          <w:pPr>
            <w:numPr>
              <w:numId w:val="1"/>
            </w:numPr>
            <w:tabs>
              <w:tab w:val="num" w:pos="720"/>
              <w:tab w:val="num" w:pos="1440"/>
            </w:tabs>
            <w:ind w:left="1440" w:hanging="360"/>
            <w:jc w:val="both"/>
          </w:pPr>
        </w:pPrChange>
      </w:pPr>
      <w:r w:rsidRPr="001024C9">
        <w:rPr>
          <w:rFonts w:ascii="Arial" w:hAnsi="Arial" w:cs="Arial"/>
          <w:rPrChange w:id="369" w:author="Katy Fairley" w:date="2021-04-13T16:36:00Z">
            <w:rPr/>
          </w:rPrChange>
        </w:rPr>
        <w:t xml:space="preserve">Staff employed </w:t>
      </w:r>
      <w:ins w:id="370" w:author="Katy Fairley" w:date="2021-04-13T16:34:00Z">
        <w:r w:rsidR="001024C9" w:rsidRPr="001024C9">
          <w:rPr>
            <w:rFonts w:ascii="Arial" w:hAnsi="Arial" w:cs="Arial"/>
            <w:rPrChange w:id="371" w:author="Katy Fairley" w:date="2021-04-13T16:36:00Z">
              <w:rPr/>
            </w:rPrChange>
          </w:rPr>
          <w:t xml:space="preserve">by other employers to </w:t>
        </w:r>
      </w:ins>
      <w:del w:id="372" w:author="Katy Fairley" w:date="2021-04-13T16:34:00Z">
        <w:r w:rsidRPr="001024C9" w:rsidDel="001024C9">
          <w:rPr>
            <w:rFonts w:ascii="Arial" w:hAnsi="Arial" w:cs="Arial"/>
            <w:rPrChange w:id="373" w:author="Katy Fairley" w:date="2021-04-13T16:36:00Z">
              <w:rPr/>
            </w:rPrChange>
          </w:rPr>
          <w:delText xml:space="preserve">centrally by </w:delText>
        </w:r>
        <w:r w:rsidR="008933DF" w:rsidRPr="001024C9" w:rsidDel="001024C9">
          <w:rPr>
            <w:rFonts w:ascii="Arial" w:hAnsi="Arial" w:cs="Arial"/>
            <w:rPrChange w:id="374" w:author="Katy Fairley" w:date="2021-04-13T16:36:00Z">
              <w:rPr/>
            </w:rPrChange>
          </w:rPr>
          <w:delText>the Local Authority</w:delText>
        </w:r>
        <w:r w:rsidRPr="001024C9" w:rsidDel="001024C9">
          <w:rPr>
            <w:rFonts w:ascii="Arial" w:hAnsi="Arial" w:cs="Arial"/>
            <w:rPrChange w:id="375" w:author="Katy Fairley" w:date="2021-04-13T16:36:00Z">
              <w:rPr/>
            </w:rPrChange>
          </w:rPr>
          <w:delText xml:space="preserve"> but </w:delText>
        </w:r>
      </w:del>
      <w:r w:rsidRPr="001024C9">
        <w:rPr>
          <w:rFonts w:ascii="Arial" w:hAnsi="Arial" w:cs="Arial"/>
          <w:rPrChange w:id="376" w:author="Katy Fairley" w:date="2021-04-13T16:36:00Z">
            <w:rPr/>
          </w:rPrChange>
        </w:rPr>
        <w:t>work</w:t>
      </w:r>
      <w:del w:id="377" w:author="Katy Fairley" w:date="2021-04-13T16:34:00Z">
        <w:r w:rsidRPr="001024C9" w:rsidDel="001024C9">
          <w:rPr>
            <w:rFonts w:ascii="Arial" w:hAnsi="Arial" w:cs="Arial"/>
            <w:rPrChange w:id="378" w:author="Katy Fairley" w:date="2021-04-13T16:36:00Z">
              <w:rPr/>
            </w:rPrChange>
          </w:rPr>
          <w:delText>ing</w:delText>
        </w:r>
      </w:del>
      <w:r w:rsidRPr="001024C9">
        <w:rPr>
          <w:rFonts w:ascii="Arial" w:hAnsi="Arial" w:cs="Arial"/>
          <w:rPrChange w:id="379" w:author="Katy Fairley" w:date="2021-04-13T16:36:00Z">
            <w:rPr/>
          </w:rPrChange>
        </w:rPr>
        <w:t xml:space="preserve"> in </w:t>
      </w:r>
      <w:r w:rsidR="00FC5927" w:rsidRPr="001024C9">
        <w:rPr>
          <w:rFonts w:ascii="Arial" w:hAnsi="Arial" w:cs="Arial"/>
          <w:rPrChange w:id="380" w:author="Katy Fairley" w:date="2021-04-13T16:36:00Z">
            <w:rPr/>
          </w:rPrChange>
        </w:rPr>
        <w:t>individual schools on a regular basis</w:t>
      </w:r>
      <w:r w:rsidRPr="001024C9">
        <w:rPr>
          <w:rFonts w:ascii="Arial" w:hAnsi="Arial" w:cs="Arial"/>
          <w:rPrChange w:id="381" w:author="Katy Fairley" w:date="2021-04-13T16:36:00Z">
            <w:rPr/>
          </w:rPrChange>
        </w:rPr>
        <w:t xml:space="preserve"> e.g. </w:t>
      </w:r>
      <w:ins w:id="382" w:author="Katy Fairley" w:date="2021-04-13T16:34:00Z">
        <w:r w:rsidR="001024C9" w:rsidRPr="001024C9">
          <w:rPr>
            <w:rFonts w:ascii="Arial" w:hAnsi="Arial" w:cs="Arial"/>
            <w:rPrChange w:id="383" w:author="Katy Fairley" w:date="2021-04-13T16:36:00Z">
              <w:rPr/>
            </w:rPrChange>
          </w:rPr>
          <w:t>outso</w:t>
        </w:r>
      </w:ins>
      <w:ins w:id="384" w:author="Katy Fairley" w:date="2021-04-13T16:35:00Z">
        <w:r w:rsidR="001024C9" w:rsidRPr="001024C9">
          <w:rPr>
            <w:rFonts w:ascii="Arial" w:hAnsi="Arial" w:cs="Arial"/>
            <w:rPrChange w:id="385" w:author="Katy Fairley" w:date="2021-04-13T16:36:00Z">
              <w:rPr/>
            </w:rPrChange>
          </w:rPr>
          <w:t xml:space="preserve">urced catering and cleaning staff, </w:t>
        </w:r>
      </w:ins>
      <w:del w:id="386" w:author="Katy Fairley" w:date="2021-04-13T16:35:00Z">
        <w:r w:rsidR="00FC5927" w:rsidRPr="001024C9" w:rsidDel="001024C9">
          <w:rPr>
            <w:rFonts w:ascii="Arial" w:hAnsi="Arial" w:cs="Arial"/>
            <w:rPrChange w:id="387" w:author="Katy Fairley" w:date="2021-04-13T16:36:00Z">
              <w:rPr/>
            </w:rPrChange>
          </w:rPr>
          <w:delText xml:space="preserve">FMS staff, </w:delText>
        </w:r>
        <w:r w:rsidRPr="001024C9" w:rsidDel="001024C9">
          <w:rPr>
            <w:rFonts w:ascii="Arial" w:hAnsi="Arial" w:cs="Arial"/>
            <w:rPrChange w:id="388" w:author="Katy Fairley" w:date="2021-04-13T16:36:00Z">
              <w:rPr/>
            </w:rPrChange>
          </w:rPr>
          <w:delText xml:space="preserve">Property Services staff (Cleaners, Caretakers), County Catering Staff and </w:delText>
        </w:r>
      </w:del>
      <w:ins w:id="389" w:author="Katy Fairley" w:date="2021-04-13T16:35:00Z">
        <w:r w:rsidR="001024C9" w:rsidRPr="001024C9">
          <w:rPr>
            <w:rFonts w:ascii="Arial" w:hAnsi="Arial" w:cs="Arial"/>
            <w:rPrChange w:id="390" w:author="Katy Fairley" w:date="2021-04-13T16:36:00Z">
              <w:rPr/>
            </w:rPrChange>
          </w:rPr>
          <w:t>p</w:t>
        </w:r>
      </w:ins>
      <w:del w:id="391" w:author="Katy Fairley" w:date="2021-04-13T16:35:00Z">
        <w:r w:rsidRPr="001024C9" w:rsidDel="001024C9">
          <w:rPr>
            <w:rFonts w:ascii="Arial" w:hAnsi="Arial" w:cs="Arial"/>
            <w:rPrChange w:id="392" w:author="Katy Fairley" w:date="2021-04-13T16:36:00Z">
              <w:rPr/>
            </w:rPrChange>
          </w:rPr>
          <w:delText>P</w:delText>
        </w:r>
      </w:del>
      <w:r w:rsidRPr="001024C9">
        <w:rPr>
          <w:rFonts w:ascii="Arial" w:hAnsi="Arial" w:cs="Arial"/>
          <w:rPrChange w:id="393" w:author="Katy Fairley" w:date="2021-04-13T16:36:00Z">
            <w:rPr/>
          </w:rPrChange>
        </w:rPr>
        <w:t>eripatetic music service staff</w:t>
      </w:r>
      <w:ins w:id="394" w:author="Katy Fairley" w:date="2021-04-13T16:35:00Z">
        <w:r w:rsidR="001024C9" w:rsidRPr="001024C9">
          <w:rPr>
            <w:rFonts w:ascii="Arial" w:hAnsi="Arial" w:cs="Arial"/>
            <w:rPrChange w:id="395" w:author="Katy Fairley" w:date="2021-04-13T16:36:00Z">
              <w:rPr/>
            </w:rPrChange>
          </w:rPr>
          <w:t>, etc</w:t>
        </w:r>
      </w:ins>
      <w:ins w:id="396" w:author="Katy Fairley" w:date="2021-04-13T16:36:00Z">
        <w:r w:rsidR="001024C9">
          <w:rPr>
            <w:rFonts w:ascii="Arial" w:hAnsi="Arial" w:cs="Arial"/>
          </w:rPr>
          <w:t>.</w:t>
        </w:r>
      </w:ins>
    </w:p>
    <w:p w:rsidR="006A4481" w:rsidDel="001024C9" w:rsidRDefault="005A4338">
      <w:pPr>
        <w:ind w:left="1418"/>
        <w:jc w:val="both"/>
        <w:rPr>
          <w:del w:id="397" w:author="Katy Fairley" w:date="2021-04-13T16:35:00Z"/>
        </w:rPr>
        <w:pPrChange w:id="398" w:author="Katy Fairley" w:date="2021-04-13T16:36:00Z">
          <w:pPr>
            <w:numPr>
              <w:numId w:val="1"/>
            </w:numPr>
            <w:tabs>
              <w:tab w:val="num" w:pos="720"/>
              <w:tab w:val="num" w:pos="1440"/>
            </w:tabs>
            <w:ind w:left="1440" w:hanging="360"/>
            <w:jc w:val="both"/>
          </w:pPr>
        </w:pPrChange>
      </w:pPr>
      <w:del w:id="399" w:author="Katy Fairley" w:date="2021-04-13T16:35:00Z">
        <w:r w:rsidRPr="00742AE1" w:rsidDel="001024C9">
          <w:delText xml:space="preserve"> </w:delText>
        </w:r>
        <w:r w:rsidR="00742AE1" w:rsidRPr="00742AE1" w:rsidDel="001024C9">
          <w:delText xml:space="preserve">(see </w:delText>
        </w:r>
      </w:del>
      <w:del w:id="400" w:author="Katy Fairley" w:date="2021-04-13T15:11:00Z">
        <w:r w:rsidR="00742AE1" w:rsidRPr="00742AE1" w:rsidDel="005117F1">
          <w:delText xml:space="preserve">paragraph </w:delText>
        </w:r>
        <w:r w:rsidR="00A12A52" w:rsidDel="005117F1">
          <w:delText>9</w:delText>
        </w:r>
      </w:del>
      <w:del w:id="401" w:author="Katy Fairley" w:date="2021-04-13T16:35:00Z">
        <w:r w:rsidR="00742AE1" w:rsidRPr="00742AE1" w:rsidDel="001024C9">
          <w:delText>)</w:delText>
        </w:r>
      </w:del>
    </w:p>
    <w:p w:rsidR="001024C9" w:rsidRPr="001024C9" w:rsidRDefault="001024C9">
      <w:pPr>
        <w:ind w:left="1418"/>
        <w:jc w:val="both"/>
        <w:rPr>
          <w:ins w:id="402" w:author="Katy Fairley" w:date="2021-04-13T16:33:00Z"/>
          <w:u w:val="single"/>
        </w:rPr>
        <w:pPrChange w:id="403" w:author="Katy Fairley" w:date="2021-04-13T16:36:00Z">
          <w:pPr>
            <w:numPr>
              <w:numId w:val="1"/>
            </w:numPr>
            <w:tabs>
              <w:tab w:val="num" w:pos="720"/>
              <w:tab w:val="num" w:pos="1440"/>
            </w:tabs>
            <w:ind w:left="1440" w:hanging="360"/>
            <w:jc w:val="both"/>
          </w:pPr>
        </w:pPrChange>
      </w:pPr>
    </w:p>
    <w:p w:rsidR="001024C9" w:rsidRDefault="001024C9">
      <w:pPr>
        <w:ind w:left="709"/>
        <w:jc w:val="both"/>
        <w:rPr>
          <w:ins w:id="404" w:author="Katy Fairley" w:date="2021-04-13T16:33:00Z"/>
          <w:u w:val="single"/>
        </w:rPr>
        <w:pPrChange w:id="405" w:author="Katy Fairley" w:date="2021-04-13T16:33:00Z">
          <w:pPr>
            <w:numPr>
              <w:numId w:val="1"/>
            </w:numPr>
            <w:tabs>
              <w:tab w:val="num" w:pos="720"/>
              <w:tab w:val="num" w:pos="1440"/>
            </w:tabs>
            <w:ind w:left="1440" w:hanging="360"/>
            <w:jc w:val="both"/>
          </w:pPr>
        </w:pPrChange>
      </w:pPr>
    </w:p>
    <w:p w:rsidR="00455500" w:rsidRDefault="00455500">
      <w:pPr>
        <w:ind w:left="709"/>
        <w:jc w:val="both"/>
        <w:pPrChange w:id="406" w:author="Katy Fairley" w:date="2021-04-13T16:33:00Z">
          <w:pPr>
            <w:numPr>
              <w:numId w:val="1"/>
            </w:numPr>
            <w:tabs>
              <w:tab w:val="num" w:pos="720"/>
              <w:tab w:val="num" w:pos="1440"/>
            </w:tabs>
            <w:ind w:left="1440" w:hanging="360"/>
            <w:jc w:val="both"/>
          </w:pPr>
        </w:pPrChange>
      </w:pPr>
      <w:del w:id="407" w:author="Katy Fairley" w:date="2021-04-13T16:37:00Z">
        <w:r w:rsidRPr="001024C9" w:rsidDel="001024C9">
          <w:rPr>
            <w:rPrChange w:id="408" w:author="Katy Fairley" w:date="2021-04-13T16:37:00Z">
              <w:rPr>
                <w:u w:val="single"/>
              </w:rPr>
            </w:rPrChange>
          </w:rPr>
          <w:delText>All</w:delText>
        </w:r>
        <w:r w:rsidR="00723BA7" w:rsidDel="001024C9">
          <w:delText xml:space="preserve"> </w:delText>
        </w:r>
      </w:del>
      <w:ins w:id="409" w:author="Katy Fairley" w:date="2021-04-13T16:37:00Z">
        <w:r w:rsidR="001024C9">
          <w:t xml:space="preserve">Whilst not statutorily required, we would recommend that </w:t>
        </w:r>
      </w:ins>
      <w:r w:rsidR="00723BA7">
        <w:t>others who have regular</w:t>
      </w:r>
      <w:r w:rsidR="00B77B5E">
        <w:t xml:space="preserve"> </w:t>
      </w:r>
      <w:r>
        <w:t xml:space="preserve">contact with children at the school </w:t>
      </w:r>
      <w:r w:rsidR="00694534">
        <w:t xml:space="preserve">who </w:t>
      </w:r>
      <w:r w:rsidR="00723BA7">
        <w:t xml:space="preserve">meets the </w:t>
      </w:r>
      <w:r w:rsidR="00723BA7" w:rsidRPr="00877A4F">
        <w:t>definition of Regulated Activity</w:t>
      </w:r>
      <w:r w:rsidR="00723BA7">
        <w:t xml:space="preserve"> </w:t>
      </w:r>
      <w:r w:rsidR="00723BA7" w:rsidRPr="00F505FF">
        <w:rPr>
          <w:rFonts w:cs="Arial"/>
        </w:rPr>
        <w:t>(</w:t>
      </w:r>
      <w:ins w:id="410" w:author="Katy Fairley" w:date="2021-04-14T14:00:00Z">
        <w:r w:rsidR="008E549D">
          <w:t xml:space="preserve">see page 35 </w:t>
        </w:r>
        <w:r w:rsidR="008E549D">
          <w:fldChar w:fldCharType="begin"/>
        </w:r>
        <w:r w:rsidR="008E549D">
          <w:instrText xml:space="preserve"> HYPERLINK "https://assets.publishing.service.gov.uk/government/uploads/system/uploads/attachment_data/file/954314/Keeping_children_safe_in_education_2020_-_Update_-_January_2021.pdf" </w:instrText>
        </w:r>
        <w:r w:rsidR="008E549D">
          <w:fldChar w:fldCharType="separate"/>
        </w:r>
        <w:r w:rsidR="008E549D" w:rsidRPr="005511C9">
          <w:rPr>
            <w:rStyle w:val="Hyperlink"/>
          </w:rPr>
          <w:t>Keeping Children Safe in Education 2020</w:t>
        </w:r>
        <w:r w:rsidR="008E549D">
          <w:fldChar w:fldCharType="end"/>
        </w:r>
        <w:r w:rsidR="008E549D">
          <w:t xml:space="preserve"> (updated 2021)</w:t>
        </w:r>
      </w:ins>
      <w:del w:id="411" w:author="Katy Fairley" w:date="2021-04-14T14:00:00Z">
        <w:r w:rsidR="00723BA7" w:rsidRPr="00F505FF" w:rsidDel="008E549D">
          <w:rPr>
            <w:rFonts w:cs="Arial"/>
          </w:rPr>
          <w:delText xml:space="preserve">see </w:delText>
        </w:r>
        <w:r w:rsidR="00B85D8F" w:rsidRPr="00791053" w:rsidDel="008E549D">
          <w:rPr>
            <w:highlight w:val="yellow"/>
            <w:rPrChange w:id="412" w:author="Katy Fairley" w:date="2021-04-14T13:49:00Z">
              <w:rPr/>
            </w:rPrChange>
          </w:rPr>
          <w:fldChar w:fldCharType="begin"/>
        </w:r>
        <w:r w:rsidR="00B85D8F" w:rsidRPr="00791053" w:rsidDel="008E549D">
          <w:rPr>
            <w:highlight w:val="yellow"/>
            <w:rPrChange w:id="413" w:author="Katy Fairley" w:date="2021-04-14T13:49:00Z">
              <w:rPr/>
            </w:rPrChange>
          </w:rPr>
          <w:delInstrText xml:space="preserve"> HYPERLINK "http://cyps.northyorks.gov.uk/5-clearances" </w:delInstrText>
        </w:r>
        <w:r w:rsidR="00B85D8F" w:rsidRPr="00791053" w:rsidDel="008E549D">
          <w:rPr>
            <w:highlight w:val="yellow"/>
            <w:rPrChange w:id="414" w:author="Katy Fairley" w:date="2021-04-14T13:49:00Z">
              <w:rPr>
                <w:rStyle w:val="Hyperlink"/>
                <w:rFonts w:cs="Arial"/>
              </w:rPr>
            </w:rPrChange>
          </w:rPr>
          <w:fldChar w:fldCharType="separate"/>
        </w:r>
        <w:r w:rsidR="00723BA7" w:rsidRPr="00791053" w:rsidDel="008E549D">
          <w:rPr>
            <w:rStyle w:val="Hyperlink"/>
            <w:rFonts w:cs="Arial"/>
            <w:highlight w:val="yellow"/>
            <w:rPrChange w:id="415" w:author="Katy Fairley" w:date="2021-04-14T13:49:00Z">
              <w:rPr>
                <w:rStyle w:val="Hyperlink"/>
                <w:rFonts w:cs="Arial"/>
              </w:rPr>
            </w:rPrChange>
          </w:rPr>
          <w:delText>DBS Policy document</w:delText>
        </w:r>
        <w:r w:rsidR="00B85D8F" w:rsidRPr="00791053" w:rsidDel="008E549D">
          <w:rPr>
            <w:rStyle w:val="Hyperlink"/>
            <w:rFonts w:cs="Arial"/>
            <w:highlight w:val="yellow"/>
            <w:rPrChange w:id="416" w:author="Katy Fairley" w:date="2021-04-14T13:49:00Z">
              <w:rPr>
                <w:rStyle w:val="Hyperlink"/>
                <w:rFonts w:cs="Arial"/>
              </w:rPr>
            </w:rPrChange>
          </w:rPr>
          <w:fldChar w:fldCharType="end"/>
        </w:r>
      </w:del>
      <w:r w:rsidR="00723BA7" w:rsidRPr="00F505FF">
        <w:rPr>
          <w:rFonts w:cs="Arial"/>
        </w:rPr>
        <w:t>)</w:t>
      </w:r>
      <w:del w:id="417" w:author="Katy Fairley" w:date="2021-04-13T16:38:00Z">
        <w:r w:rsidR="00723BA7" w:rsidDel="001024C9">
          <w:rPr>
            <w:rFonts w:cs="Arial"/>
            <w:sz w:val="20"/>
            <w:szCs w:val="20"/>
          </w:rPr>
          <w:delText>.</w:delText>
        </w:r>
      </w:del>
      <w:r w:rsidR="00723BA7" w:rsidRPr="009A7732">
        <w:rPr>
          <w:rFonts w:cs="Arial"/>
          <w:i/>
          <w:sz w:val="20"/>
          <w:szCs w:val="20"/>
        </w:rPr>
        <w:t xml:space="preserve"> </w:t>
      </w:r>
      <w:del w:id="418" w:author="Katy Fairley" w:date="2021-04-13T16:37:00Z">
        <w:r w:rsidDel="001024C9">
          <w:delText>including</w:delText>
        </w:r>
      </w:del>
      <w:ins w:id="419" w:author="Katy Fairley" w:date="2021-04-13T16:37:00Z">
        <w:r w:rsidR="001024C9">
          <w:t>are included on the SCR, including</w:t>
        </w:r>
      </w:ins>
      <w:r>
        <w:t>:</w:t>
      </w:r>
    </w:p>
    <w:p w:rsidR="00723BA7" w:rsidRDefault="00723BA7" w:rsidP="00012839">
      <w:pPr>
        <w:ind w:left="1440"/>
        <w:jc w:val="both"/>
      </w:pPr>
    </w:p>
    <w:p w:rsidR="00455500" w:rsidRDefault="00455500">
      <w:pPr>
        <w:numPr>
          <w:ilvl w:val="1"/>
          <w:numId w:val="37"/>
        </w:numPr>
        <w:tabs>
          <w:tab w:val="clear" w:pos="1440"/>
        </w:tabs>
        <w:ind w:left="1134" w:hanging="283"/>
        <w:jc w:val="both"/>
        <w:pPrChange w:id="420" w:author="Katy Fairley" w:date="2021-04-13T16:37:00Z">
          <w:pPr>
            <w:numPr>
              <w:ilvl w:val="1"/>
              <w:numId w:val="1"/>
            </w:numPr>
            <w:tabs>
              <w:tab w:val="num" w:pos="1440"/>
            </w:tabs>
            <w:ind w:left="2160" w:hanging="360"/>
            <w:jc w:val="both"/>
          </w:pPr>
        </w:pPrChange>
      </w:pPr>
      <w:r>
        <w:t>Volunteers</w:t>
      </w:r>
      <w:ins w:id="421" w:author="Katy Fairley" w:date="2021-04-13T16:38:00Z">
        <w:r w:rsidR="001024C9">
          <w:t xml:space="preserve"> (see section </w:t>
        </w:r>
      </w:ins>
      <w:ins w:id="422" w:author="Katy Fairley" w:date="2021-04-14T13:58:00Z">
        <w:r w:rsidR="008E549D">
          <w:t>14</w:t>
        </w:r>
      </w:ins>
      <w:ins w:id="423" w:author="Katy Fairley" w:date="2021-04-13T16:38:00Z">
        <w:r w:rsidR="001024C9">
          <w:t xml:space="preserve"> below)</w:t>
        </w:r>
      </w:ins>
    </w:p>
    <w:p w:rsidR="00682D96" w:rsidRDefault="00AD5ECD">
      <w:pPr>
        <w:numPr>
          <w:ilvl w:val="1"/>
          <w:numId w:val="37"/>
        </w:numPr>
        <w:tabs>
          <w:tab w:val="clear" w:pos="1440"/>
        </w:tabs>
        <w:ind w:left="1134" w:hanging="283"/>
        <w:jc w:val="both"/>
        <w:pPrChange w:id="424" w:author="Katy Fairley" w:date="2021-04-13T16:37:00Z">
          <w:pPr>
            <w:numPr>
              <w:ilvl w:val="1"/>
              <w:numId w:val="1"/>
            </w:numPr>
            <w:tabs>
              <w:tab w:val="num" w:pos="1440"/>
            </w:tabs>
            <w:ind w:left="2160" w:hanging="360"/>
            <w:jc w:val="both"/>
          </w:pPr>
        </w:pPrChange>
      </w:pPr>
      <w:r>
        <w:t>Trainee teachers*</w:t>
      </w:r>
      <w:r w:rsidR="00FC44B4">
        <w:t xml:space="preserve"> </w:t>
      </w:r>
    </w:p>
    <w:p w:rsidR="00455500" w:rsidRDefault="00EE6B14">
      <w:pPr>
        <w:numPr>
          <w:ilvl w:val="1"/>
          <w:numId w:val="37"/>
        </w:numPr>
        <w:tabs>
          <w:tab w:val="clear" w:pos="1440"/>
        </w:tabs>
        <w:ind w:left="1134" w:hanging="283"/>
        <w:jc w:val="both"/>
        <w:pPrChange w:id="425" w:author="Katy Fairley" w:date="2021-04-13T16:37:00Z">
          <w:pPr>
            <w:numPr>
              <w:ilvl w:val="1"/>
              <w:numId w:val="1"/>
            </w:numPr>
            <w:tabs>
              <w:tab w:val="num" w:pos="1440"/>
            </w:tabs>
            <w:ind w:left="2160" w:hanging="360"/>
            <w:jc w:val="both"/>
          </w:pPr>
        </w:pPrChange>
      </w:pPr>
      <w:r w:rsidRPr="00F4705C">
        <w:t>Third Party Staff</w:t>
      </w:r>
      <w:r>
        <w:t xml:space="preserve"> </w:t>
      </w:r>
      <w:r w:rsidR="00455500">
        <w:t>brought into school to provide additional instruction to pupils e.g. sports coaches, artists</w:t>
      </w:r>
      <w:r w:rsidR="00C90B7D">
        <w:t>, musicians</w:t>
      </w:r>
      <w:r w:rsidR="00455500">
        <w:t xml:space="preserve"> et</w:t>
      </w:r>
      <w:r w:rsidR="009F4C83">
        <w:t>c</w:t>
      </w:r>
      <w:r w:rsidR="00455500">
        <w:t xml:space="preserve">. </w:t>
      </w:r>
    </w:p>
    <w:p w:rsidR="00455500" w:rsidRDefault="003E3887">
      <w:pPr>
        <w:numPr>
          <w:ilvl w:val="1"/>
          <w:numId w:val="37"/>
        </w:numPr>
        <w:tabs>
          <w:tab w:val="clear" w:pos="1440"/>
        </w:tabs>
        <w:ind w:left="1134" w:hanging="283"/>
        <w:jc w:val="both"/>
        <w:pPrChange w:id="426" w:author="Katy Fairley" w:date="2021-04-13T16:37:00Z">
          <w:pPr>
            <w:numPr>
              <w:ilvl w:val="1"/>
              <w:numId w:val="1"/>
            </w:numPr>
            <w:tabs>
              <w:tab w:val="num" w:pos="1440"/>
            </w:tabs>
            <w:ind w:left="2160" w:hanging="360"/>
            <w:jc w:val="both"/>
          </w:pPr>
        </w:pPrChange>
      </w:pPr>
      <w:r>
        <w:t>‘</w:t>
      </w:r>
      <w:r w:rsidR="00623F4F" w:rsidRPr="00634012">
        <w:t>Contractors</w:t>
      </w:r>
      <w:r w:rsidR="00884AD2">
        <w:t>’</w:t>
      </w:r>
      <w:r>
        <w:t xml:space="preserve"> </w:t>
      </w:r>
      <w:r w:rsidRPr="00742AE1">
        <w:t xml:space="preserve">(see </w:t>
      </w:r>
      <w:del w:id="427" w:author="Katy Fairley" w:date="2021-04-14T13:58:00Z">
        <w:r w:rsidR="00742AE1" w:rsidRPr="00742AE1" w:rsidDel="008E549D">
          <w:delText xml:space="preserve">paragraph </w:delText>
        </w:r>
        <w:r w:rsidR="00A12A52" w:rsidRPr="00C81C8E" w:rsidDel="008E549D">
          <w:rPr>
            <w:highlight w:val="yellow"/>
            <w:rPrChange w:id="428" w:author="Katy Fairley" w:date="2021-04-14T08:33:00Z">
              <w:rPr/>
            </w:rPrChange>
          </w:rPr>
          <w:delText>10</w:delText>
        </w:r>
      </w:del>
      <w:ins w:id="429" w:author="Katy Fairley" w:date="2021-04-14T13:58:00Z">
        <w:r w:rsidR="008E549D">
          <w:t>section 12 below</w:t>
        </w:r>
      </w:ins>
      <w:r w:rsidRPr="00742AE1">
        <w:t>)</w:t>
      </w:r>
    </w:p>
    <w:p w:rsidR="00875E93" w:rsidRDefault="00875E93" w:rsidP="00012839">
      <w:pPr>
        <w:jc w:val="both"/>
      </w:pPr>
    </w:p>
    <w:p w:rsidR="00875E93" w:rsidRDefault="00875E93" w:rsidP="0021063A">
      <w:pPr>
        <w:ind w:left="720"/>
        <w:jc w:val="both"/>
      </w:pPr>
      <w:r>
        <w:t>* Trainee t</w:t>
      </w:r>
      <w:r w:rsidR="0011179E">
        <w:t>eachers directly employed</w:t>
      </w:r>
      <w:r>
        <w:t xml:space="preserve"> by a school</w:t>
      </w:r>
      <w:ins w:id="430" w:author="Katy Fairley" w:date="2021-04-01T10:05:00Z">
        <w:r w:rsidR="00012521">
          <w:t>/Trust</w:t>
        </w:r>
      </w:ins>
      <w:r>
        <w:t xml:space="preserve"> must be cleared in the same way as other employees. </w:t>
      </w:r>
      <w:r w:rsidR="00980263">
        <w:t xml:space="preserve">Where trainee teachers are placed by a training provider, </w:t>
      </w:r>
      <w:r w:rsidR="009F4C83">
        <w:t>i</w:t>
      </w:r>
      <w:r w:rsidR="00D65FE5">
        <w:t xml:space="preserve">t is the </w:t>
      </w:r>
      <w:r w:rsidR="00C84C2C">
        <w:t xml:space="preserve">responsibility of </w:t>
      </w:r>
      <w:r>
        <w:t>Initial Teacher Training provider</w:t>
      </w:r>
      <w:r w:rsidR="00C84C2C">
        <w:t>s to carry out the necessary checks</w:t>
      </w:r>
      <w:r w:rsidR="00C90B7D">
        <w:t xml:space="preserve"> and for schools</w:t>
      </w:r>
      <w:ins w:id="431" w:author="Katy Fairley" w:date="2021-04-01T10:05:00Z">
        <w:r w:rsidR="00012521">
          <w:t>/Trusts</w:t>
        </w:r>
      </w:ins>
      <w:r w:rsidR="00C90B7D">
        <w:t xml:space="preserve"> to obtain written confirmation</w:t>
      </w:r>
      <w:r w:rsidR="00980263">
        <w:t xml:space="preserve"> and record that these have been carried out.</w:t>
      </w:r>
      <w:r w:rsidR="00C50CFD">
        <w:t xml:space="preserve">  Only directly employed trainees must be recorded on the SCR.  It is not a</w:t>
      </w:r>
      <w:r w:rsidR="008933DF">
        <w:t xml:space="preserve"> statutory</w:t>
      </w:r>
      <w:r w:rsidR="00C50CFD">
        <w:t xml:space="preserve"> requirement for fee-funded students to be included</w:t>
      </w:r>
      <w:r w:rsidR="00677A46">
        <w:t>, however schools</w:t>
      </w:r>
      <w:ins w:id="432" w:author="Katy Fairley" w:date="2021-04-01T10:05:00Z">
        <w:r w:rsidR="00012521">
          <w:t>/Trusts</w:t>
        </w:r>
      </w:ins>
      <w:r w:rsidR="00677A46">
        <w:t xml:space="preserve"> may decide to include them.</w:t>
      </w:r>
    </w:p>
    <w:p w:rsidR="00682D96" w:rsidRDefault="00682D96" w:rsidP="00012839">
      <w:pPr>
        <w:jc w:val="both"/>
      </w:pPr>
    </w:p>
    <w:p w:rsidR="006E5606" w:rsidRDefault="006E5606" w:rsidP="00012839">
      <w:pPr>
        <w:ind w:left="720"/>
        <w:jc w:val="both"/>
      </w:pPr>
      <w:r>
        <w:t xml:space="preserve">People </w:t>
      </w:r>
      <w:r w:rsidR="004F1D1A">
        <w:t xml:space="preserve">should </w:t>
      </w:r>
      <w:r>
        <w:t xml:space="preserve">be removed from the SCR when they have left employment or ceased to come into </w:t>
      </w:r>
      <w:ins w:id="433" w:author="Katy Fairley" w:date="2021-04-01T10:06:00Z">
        <w:r w:rsidR="00012521">
          <w:t xml:space="preserve">a </w:t>
        </w:r>
      </w:ins>
      <w:r>
        <w:t>school</w:t>
      </w:r>
      <w:r w:rsidR="0064534A">
        <w:t xml:space="preserve"> </w:t>
      </w:r>
      <w:ins w:id="434" w:author="Katy Fairley" w:date="2021-04-01T10:06:00Z">
        <w:r w:rsidR="00012521">
          <w:t xml:space="preserve">or academy </w:t>
        </w:r>
      </w:ins>
      <w:r w:rsidR="0064534A">
        <w:t>– however</w:t>
      </w:r>
      <w:r w:rsidR="00160FC5">
        <w:t>,</w:t>
      </w:r>
      <w:r w:rsidR="0064534A">
        <w:t xml:space="preserve"> they must be placed back on the list if they </w:t>
      </w:r>
      <w:r w:rsidR="00167AB6">
        <w:t>return</w:t>
      </w:r>
      <w:r w:rsidR="0064534A">
        <w:t xml:space="preserve">.  </w:t>
      </w:r>
      <w:r w:rsidR="00677A46">
        <w:t>Where individuals return it would be necessary for the school</w:t>
      </w:r>
      <w:ins w:id="435" w:author="Katy Fairley" w:date="2021-04-01T10:06:00Z">
        <w:r w:rsidR="00012521">
          <w:t>/Trust</w:t>
        </w:r>
      </w:ins>
      <w:r w:rsidR="00677A46">
        <w:t xml:space="preserve"> </w:t>
      </w:r>
      <w:r w:rsidR="0064534A">
        <w:t xml:space="preserve">to re-complete checks as </w:t>
      </w:r>
      <w:r w:rsidR="00CD3917">
        <w:t>required</w:t>
      </w:r>
      <w:r w:rsidR="0064534A">
        <w:t>.</w:t>
      </w:r>
      <w:r>
        <w:t xml:space="preserve"> </w:t>
      </w:r>
      <w:r w:rsidR="004F1D1A">
        <w:t xml:space="preserve">The SCR should be a “live” record at all times. </w:t>
      </w:r>
    </w:p>
    <w:p w:rsidR="00EE6B14" w:rsidRDefault="00EE6B14" w:rsidP="00012839">
      <w:pPr>
        <w:ind w:left="720"/>
        <w:jc w:val="both"/>
      </w:pPr>
    </w:p>
    <w:p w:rsidR="004F1D1A" w:rsidRDefault="00EE6B14" w:rsidP="00012839">
      <w:pPr>
        <w:jc w:val="both"/>
        <w:rPr>
          <w:b/>
        </w:rPr>
      </w:pPr>
      <w:r>
        <w:rPr>
          <w:b/>
        </w:rPr>
        <w:t xml:space="preserve">4. </w:t>
      </w:r>
      <w:r>
        <w:rPr>
          <w:b/>
        </w:rPr>
        <w:tab/>
      </w:r>
      <w:bookmarkStart w:id="436" w:name="Not"/>
      <w:r w:rsidR="004F1D1A" w:rsidRPr="00EE6B14">
        <w:rPr>
          <w:b/>
        </w:rPr>
        <w:t>Who does</w:t>
      </w:r>
      <w:r w:rsidR="005B347E">
        <w:rPr>
          <w:b/>
        </w:rPr>
        <w:t xml:space="preserve"> </w:t>
      </w:r>
      <w:r w:rsidR="004F1D1A" w:rsidRPr="00EE6B14">
        <w:rPr>
          <w:b/>
        </w:rPr>
        <w:t>n</w:t>
      </w:r>
      <w:r w:rsidR="005B347E">
        <w:rPr>
          <w:b/>
        </w:rPr>
        <w:t>o</w:t>
      </w:r>
      <w:r w:rsidR="004F1D1A" w:rsidRPr="00EE6B14">
        <w:rPr>
          <w:b/>
        </w:rPr>
        <w:t>t need to be on the SCR?</w:t>
      </w:r>
    </w:p>
    <w:bookmarkEnd w:id="436"/>
    <w:p w:rsidR="00EE6B14" w:rsidRDefault="00EE6B14" w:rsidP="00012839">
      <w:pPr>
        <w:jc w:val="both"/>
        <w:rPr>
          <w:b/>
        </w:rPr>
      </w:pPr>
      <w:r>
        <w:rPr>
          <w:b/>
        </w:rPr>
        <w:tab/>
      </w:r>
    </w:p>
    <w:p w:rsidR="00EE6B14" w:rsidRDefault="006B51C6" w:rsidP="00012839">
      <w:pPr>
        <w:ind w:left="720"/>
        <w:jc w:val="both"/>
      </w:pPr>
      <w:r>
        <w:t>People</w:t>
      </w:r>
      <w:r w:rsidR="00EE6B14" w:rsidRPr="00EE6B14">
        <w:t xml:space="preserve"> working on </w:t>
      </w:r>
      <w:r w:rsidR="00D65FE5">
        <w:t>a truly</w:t>
      </w:r>
      <w:r w:rsidR="00EE6B14" w:rsidRPr="00EE6B14">
        <w:t xml:space="preserve"> ad hoc basis in</w:t>
      </w:r>
      <w:ins w:id="437" w:author="Katy Fairley" w:date="2021-04-01T10:06:00Z">
        <w:r w:rsidR="00012521">
          <w:t xml:space="preserve"> a</w:t>
        </w:r>
      </w:ins>
      <w:del w:id="438" w:author="Katy Fairley" w:date="2021-04-01T10:06:00Z">
        <w:r w:rsidR="00EE6B14" w:rsidRPr="00EE6B14" w:rsidDel="00012521">
          <w:delText xml:space="preserve"> the</w:delText>
        </w:r>
      </w:del>
      <w:r w:rsidR="00EE6B14" w:rsidRPr="00EE6B14">
        <w:t xml:space="preserve"> school</w:t>
      </w:r>
      <w:ins w:id="439" w:author="Katy Fairley" w:date="2021-04-01T10:06:00Z">
        <w:r w:rsidR="00012521">
          <w:t xml:space="preserve"> or academy</w:t>
        </w:r>
      </w:ins>
      <w:r w:rsidR="000F02AE">
        <w:t xml:space="preserve">, will not </w:t>
      </w:r>
      <w:r w:rsidR="005F50A3" w:rsidRPr="00EE6B14">
        <w:t xml:space="preserve">usually </w:t>
      </w:r>
      <w:r w:rsidR="000F02AE">
        <w:t>be required to be entered on the SCR</w:t>
      </w:r>
      <w:r w:rsidR="00D65FE5">
        <w:t xml:space="preserve"> as t</w:t>
      </w:r>
      <w:r w:rsidR="00EE6B14" w:rsidRPr="00EE6B14">
        <w:t xml:space="preserve">hey are not </w:t>
      </w:r>
      <w:del w:id="440" w:author="Katy Fairley" w:date="2021-04-01T10:07:00Z">
        <w:r w:rsidR="00EE6B14" w:rsidRPr="00EE6B14" w:rsidDel="00012521">
          <w:delText>in the school</w:delText>
        </w:r>
      </w:del>
      <w:ins w:id="441" w:author="Katy Fairley" w:date="2021-04-01T10:07:00Z">
        <w:r w:rsidR="00012521">
          <w:t>there</w:t>
        </w:r>
      </w:ins>
      <w:r w:rsidR="00EE6B14" w:rsidRPr="00EE6B14">
        <w:t xml:space="preserve"> </w:t>
      </w:r>
      <w:r w:rsidR="000F02AE">
        <w:t>on a frequent</w:t>
      </w:r>
      <w:r w:rsidR="000918A5">
        <w:t xml:space="preserve"> basis</w:t>
      </w:r>
      <w:r w:rsidR="00D65FE5">
        <w:t>.</w:t>
      </w:r>
      <w:r w:rsidR="000918A5">
        <w:t xml:space="preserve"> </w:t>
      </w:r>
      <w:r w:rsidR="00EE6B14" w:rsidRPr="00EE6B14">
        <w:t xml:space="preserve"> </w:t>
      </w:r>
      <w:r w:rsidR="00EE6B14">
        <w:t>Although</w:t>
      </w:r>
      <w:r w:rsidR="000F02AE">
        <w:t xml:space="preserve">, such staff may </w:t>
      </w:r>
      <w:r w:rsidR="00EE52AB">
        <w:t xml:space="preserve">still meet the definition of Regulated Activity on account of </w:t>
      </w:r>
      <w:r w:rsidR="005F50A3">
        <w:t xml:space="preserve">the type of work they are undertaking or </w:t>
      </w:r>
      <w:r w:rsidR="00EE52AB">
        <w:t>their attendance at a numbe</w:t>
      </w:r>
      <w:r w:rsidR="0045575C">
        <w:t>r of school sites during the course of their work</w:t>
      </w:r>
      <w:r w:rsidR="005F50A3">
        <w:t xml:space="preserve">.  In these cases, such people will </w:t>
      </w:r>
      <w:r w:rsidR="000F02AE">
        <w:t xml:space="preserve">be subject to a DBS check from their employer and you would </w:t>
      </w:r>
      <w:r w:rsidR="0045575C">
        <w:t>seek confirmati</w:t>
      </w:r>
      <w:r w:rsidR="00D65FE5">
        <w:t>on from their employer that thi</w:t>
      </w:r>
      <w:r w:rsidR="0045575C">
        <w:t>s was in place.</w:t>
      </w:r>
    </w:p>
    <w:p w:rsidR="006B51C6" w:rsidRDefault="006B51C6" w:rsidP="00012839">
      <w:pPr>
        <w:ind w:left="720"/>
        <w:jc w:val="both"/>
      </w:pPr>
    </w:p>
    <w:p w:rsidR="006B51C6" w:rsidRDefault="00FF2646" w:rsidP="00012839">
      <w:pPr>
        <w:ind w:left="720"/>
        <w:jc w:val="both"/>
      </w:pPr>
      <w:r>
        <w:t>Visitors</w:t>
      </w:r>
      <w:r w:rsidR="005F50A3">
        <w:t>,</w:t>
      </w:r>
      <w:r>
        <w:t xml:space="preserve"> f</w:t>
      </w:r>
      <w:r w:rsidR="006B51C6">
        <w:t>or example</w:t>
      </w:r>
      <w:r w:rsidR="00D65FE5">
        <w:t>,</w:t>
      </w:r>
      <w:r w:rsidR="006B51C6">
        <w:t xml:space="preserve"> children’s relatives or other visitors to the Headteacher do not require a DBS clearance. H</w:t>
      </w:r>
      <w:r w:rsidR="00FB571B">
        <w:t>eadteacher</w:t>
      </w:r>
      <w:r w:rsidR="00F21DB6">
        <w:t>s and Principal</w:t>
      </w:r>
      <w:r w:rsidR="006B51C6">
        <w:t xml:space="preserve">s should use their professional judgement about the need to escort or supervise visitors. They do not need to be entered onto </w:t>
      </w:r>
      <w:r w:rsidR="005F50A3">
        <w:t xml:space="preserve">the </w:t>
      </w:r>
      <w:r w:rsidR="006B51C6">
        <w:t xml:space="preserve">SCR. </w:t>
      </w:r>
    </w:p>
    <w:p w:rsidR="005670AB" w:rsidRDefault="005670AB" w:rsidP="00012839">
      <w:pPr>
        <w:ind w:left="720"/>
        <w:jc w:val="both"/>
      </w:pPr>
    </w:p>
    <w:p w:rsidR="005670AB" w:rsidRPr="00EE6B14" w:rsidDel="00175778" w:rsidRDefault="005670AB" w:rsidP="00012839">
      <w:pPr>
        <w:ind w:left="720"/>
        <w:jc w:val="both"/>
        <w:rPr>
          <w:del w:id="442" w:author="Katy Fairley" w:date="2021-04-12T16:17:00Z"/>
        </w:rPr>
      </w:pPr>
      <w:del w:id="443" w:author="Katy Fairley" w:date="2021-04-12T16:17:00Z">
        <w:r w:rsidRPr="00DA78FA" w:rsidDel="00175778">
          <w:delText xml:space="preserve">For guidance regarding </w:delText>
        </w:r>
      </w:del>
      <w:del w:id="444" w:author="Katy Fairley" w:date="2021-04-01T12:20:00Z">
        <w:r w:rsidRPr="00DA78FA" w:rsidDel="00DA78FA">
          <w:delText>school Governors please see</w:delText>
        </w:r>
      </w:del>
      <w:del w:id="445" w:author="Katy Fairley" w:date="2021-04-12T16:17:00Z">
        <w:r w:rsidRPr="00DA78FA" w:rsidDel="00175778">
          <w:delText xml:space="preserve"> section </w:delText>
        </w:r>
        <w:r w:rsidR="00694534" w:rsidRPr="00DA78FA" w:rsidDel="00175778">
          <w:delText>13</w:delText>
        </w:r>
        <w:r w:rsidRPr="00DA78FA" w:rsidDel="00175778">
          <w:delText>.</w:delText>
        </w:r>
      </w:del>
    </w:p>
    <w:p w:rsidR="004F1D1A" w:rsidDel="001024C9" w:rsidRDefault="004F1D1A" w:rsidP="00012839">
      <w:pPr>
        <w:ind w:left="720"/>
        <w:jc w:val="both"/>
        <w:rPr>
          <w:del w:id="446" w:author="Katy Fairley" w:date="2021-04-13T16:38:00Z"/>
        </w:rPr>
      </w:pPr>
    </w:p>
    <w:p w:rsidR="00547874" w:rsidRPr="003E3887" w:rsidRDefault="006B51C6" w:rsidP="00012839">
      <w:pPr>
        <w:jc w:val="both"/>
        <w:rPr>
          <w:b/>
        </w:rPr>
      </w:pPr>
      <w:r>
        <w:rPr>
          <w:b/>
        </w:rPr>
        <w:t>5</w:t>
      </w:r>
      <w:r w:rsidR="005478B5">
        <w:rPr>
          <w:b/>
        </w:rPr>
        <w:t>.</w:t>
      </w:r>
      <w:r w:rsidR="005478B5">
        <w:rPr>
          <w:b/>
        </w:rPr>
        <w:tab/>
      </w:r>
      <w:bookmarkStart w:id="447" w:name="contain"/>
      <w:r w:rsidR="00547874" w:rsidRPr="003E3887">
        <w:rPr>
          <w:b/>
        </w:rPr>
        <w:t xml:space="preserve">What information should the </w:t>
      </w:r>
      <w:r w:rsidR="006E5606" w:rsidRPr="003E3887">
        <w:rPr>
          <w:b/>
        </w:rPr>
        <w:t>SCR</w:t>
      </w:r>
      <w:r w:rsidR="00547874" w:rsidRPr="003E3887">
        <w:rPr>
          <w:b/>
        </w:rPr>
        <w:t xml:space="preserve"> contain?</w:t>
      </w:r>
      <w:bookmarkEnd w:id="447"/>
    </w:p>
    <w:p w:rsidR="00547874" w:rsidRDefault="00547874" w:rsidP="00012839">
      <w:pPr>
        <w:jc w:val="both"/>
      </w:pPr>
    </w:p>
    <w:p w:rsidR="00455500" w:rsidRDefault="0080199B" w:rsidP="00012839">
      <w:pPr>
        <w:ind w:left="720"/>
        <w:jc w:val="both"/>
      </w:pPr>
      <w:r>
        <w:t xml:space="preserve">The </w:t>
      </w:r>
      <w:r w:rsidR="006E5606">
        <w:t>SC</w:t>
      </w:r>
      <w:r>
        <w:t xml:space="preserve">R must include the </w:t>
      </w:r>
      <w:r w:rsidR="00CA53B2">
        <w:t xml:space="preserve">statutory </w:t>
      </w:r>
      <w:r>
        <w:t>information</w:t>
      </w:r>
      <w:r w:rsidR="005670AB">
        <w:t xml:space="preserve"> detailed below.  These are </w:t>
      </w:r>
      <w:r w:rsidR="00604BD9">
        <w:t xml:space="preserve">the </w:t>
      </w:r>
      <w:r w:rsidR="00CA53B2">
        <w:t xml:space="preserve">checks which must be completed </w:t>
      </w:r>
      <w:r w:rsidR="00FF04BE">
        <w:t>(</w:t>
      </w:r>
      <w:r w:rsidR="00CA53B2">
        <w:t>if applicable</w:t>
      </w:r>
      <w:r w:rsidR="00FF04BE">
        <w:t>)</w:t>
      </w:r>
      <w:r w:rsidR="00807C61">
        <w:t xml:space="preserve"> for all staff. </w:t>
      </w:r>
      <w:r w:rsidR="00604BD9">
        <w:t xml:space="preserve"> </w:t>
      </w:r>
      <w:r w:rsidR="006B51C6">
        <w:t>N</w:t>
      </w:r>
      <w:r w:rsidR="004F1D1A">
        <w:t xml:space="preserve">ot every check is applicable for each category of staff </w:t>
      </w:r>
      <w:r w:rsidR="00604BD9">
        <w:t xml:space="preserve">and this is highlighted where relevant </w:t>
      </w:r>
      <w:r w:rsidR="004F1D1A">
        <w:t>e</w:t>
      </w:r>
      <w:r w:rsidR="00604BD9">
        <w:t>.</w:t>
      </w:r>
      <w:r w:rsidR="004F1D1A">
        <w:t>g.</w:t>
      </w:r>
      <w:r w:rsidR="00604BD9">
        <w:t xml:space="preserve"> </w:t>
      </w:r>
      <w:r w:rsidR="000B3FED">
        <w:t>T</w:t>
      </w:r>
      <w:r w:rsidR="00604BD9">
        <w:t xml:space="preserve">eaching </w:t>
      </w:r>
      <w:r w:rsidR="000B3FED">
        <w:t>R</w:t>
      </w:r>
      <w:r w:rsidR="00604BD9">
        <w:t xml:space="preserve">egulation </w:t>
      </w:r>
      <w:r w:rsidR="000B3FED">
        <w:t>A</w:t>
      </w:r>
      <w:r w:rsidR="00604BD9">
        <w:t>gency (TRA)</w:t>
      </w:r>
      <w:r w:rsidR="000B3FED">
        <w:t xml:space="preserve"> </w:t>
      </w:r>
      <w:r w:rsidR="00CA53B2">
        <w:t xml:space="preserve">Prohibited List for Teachers check is not </w:t>
      </w:r>
      <w:r w:rsidR="00FF2646">
        <w:t>applicable for administration s</w:t>
      </w:r>
      <w:r w:rsidR="00CA53B2">
        <w:t xml:space="preserve">taff.  </w:t>
      </w:r>
    </w:p>
    <w:p w:rsidR="006B51C6" w:rsidRDefault="006B51C6" w:rsidP="00012839">
      <w:pPr>
        <w:ind w:left="720"/>
        <w:jc w:val="both"/>
      </w:pPr>
    </w:p>
    <w:p w:rsidR="00052E2A" w:rsidRDefault="00657FAF" w:rsidP="00261B46">
      <w:pPr>
        <w:numPr>
          <w:ilvl w:val="0"/>
          <w:numId w:val="2"/>
        </w:numPr>
        <w:jc w:val="both"/>
      </w:pPr>
      <w:r w:rsidRPr="00D67133">
        <w:rPr>
          <w:b/>
        </w:rPr>
        <w:t>Identity</w:t>
      </w:r>
      <w:r w:rsidR="00CD5ED1">
        <w:t xml:space="preserve"> </w:t>
      </w:r>
      <w:r w:rsidR="009D3A22">
        <w:t>–</w:t>
      </w:r>
      <w:r w:rsidR="00CD5ED1">
        <w:t xml:space="preserve"> </w:t>
      </w:r>
      <w:r w:rsidR="009D3A22">
        <w:t xml:space="preserve">see section </w:t>
      </w:r>
      <w:del w:id="448" w:author="Katy Fairley" w:date="2021-04-14T13:59:00Z">
        <w:r w:rsidR="009D3A22" w:rsidDel="008E549D">
          <w:delText xml:space="preserve">7 </w:delText>
        </w:r>
      </w:del>
      <w:ins w:id="449" w:author="Katy Fairley" w:date="2021-04-14T13:59:00Z">
        <w:r w:rsidR="008E549D">
          <w:t xml:space="preserve">8 </w:t>
        </w:r>
      </w:ins>
      <w:r w:rsidR="009D3A22">
        <w:t>below on the documents which can be used to confirm identity</w:t>
      </w:r>
    </w:p>
    <w:p w:rsidR="003B190E" w:rsidRPr="008E549D" w:rsidRDefault="005670AB" w:rsidP="00012839">
      <w:pPr>
        <w:numPr>
          <w:ilvl w:val="0"/>
          <w:numId w:val="2"/>
        </w:numPr>
        <w:jc w:val="both"/>
      </w:pPr>
      <w:r w:rsidRPr="00D67133">
        <w:rPr>
          <w:b/>
        </w:rPr>
        <w:t xml:space="preserve">Children’s </w:t>
      </w:r>
      <w:r w:rsidR="00087E28" w:rsidRPr="00D67133">
        <w:rPr>
          <w:b/>
        </w:rPr>
        <w:t>Barred List check</w:t>
      </w:r>
      <w:r w:rsidR="00694534">
        <w:t xml:space="preserve"> for those working in regulated activity</w:t>
      </w:r>
      <w:r>
        <w:t>.</w:t>
      </w:r>
      <w:r w:rsidR="00FF2646">
        <w:t xml:space="preserve"> </w:t>
      </w:r>
      <w:r w:rsidR="00FF2646" w:rsidRPr="008E549D">
        <w:t>(Please note this is a separate check to the DBS</w:t>
      </w:r>
      <w:r w:rsidRPr="008E549D">
        <w:t xml:space="preserve">, even though they are carried out at the same time, </w:t>
      </w:r>
      <w:r w:rsidR="00FF2646" w:rsidRPr="008E549D">
        <w:t>and must have a separate entry on the SCR</w:t>
      </w:r>
      <w:ins w:id="450" w:author="Katy Fairley" w:date="2021-04-14T13:59:00Z">
        <w:r w:rsidR="008E549D" w:rsidRPr="008E549D">
          <w:rPr>
            <w:rPrChange w:id="451" w:author="Katy Fairley" w:date="2021-04-14T13:59:00Z">
              <w:rPr>
                <w:highlight w:val="yellow"/>
              </w:rPr>
            </w:rPrChange>
          </w:rPr>
          <w:t xml:space="preserve"> – see section 6 below)</w:t>
        </w:r>
      </w:ins>
      <w:del w:id="452" w:author="Katy Fairley" w:date="2021-04-14T13:59:00Z">
        <w:r w:rsidR="00FF2646" w:rsidRPr="008E549D" w:rsidDel="008E549D">
          <w:delText>)</w:delText>
        </w:r>
      </w:del>
    </w:p>
    <w:p w:rsidR="00657FAF" w:rsidRDefault="000B3FED" w:rsidP="00012839">
      <w:pPr>
        <w:numPr>
          <w:ilvl w:val="0"/>
          <w:numId w:val="2"/>
        </w:numPr>
        <w:jc w:val="both"/>
      </w:pPr>
      <w:r w:rsidRPr="00D67133">
        <w:rPr>
          <w:b/>
        </w:rPr>
        <w:t xml:space="preserve">TRA </w:t>
      </w:r>
      <w:r w:rsidR="005670AB" w:rsidRPr="00D67133">
        <w:rPr>
          <w:b/>
        </w:rPr>
        <w:t>Prohibition from Teaching</w:t>
      </w:r>
      <w:r w:rsidR="00623F4F" w:rsidRPr="00D67133">
        <w:rPr>
          <w:b/>
        </w:rPr>
        <w:t xml:space="preserve"> </w:t>
      </w:r>
      <w:r w:rsidR="00CD3917" w:rsidRPr="00D67133">
        <w:rPr>
          <w:b/>
        </w:rPr>
        <w:t>check</w:t>
      </w:r>
      <w:r w:rsidR="00604BD9">
        <w:t xml:space="preserve"> (</w:t>
      </w:r>
      <w:r w:rsidR="008933DF">
        <w:t>for those undertaking teaching work)</w:t>
      </w:r>
      <w:r w:rsidR="006D5BDA">
        <w:t xml:space="preserve">. </w:t>
      </w:r>
    </w:p>
    <w:p w:rsidR="00657FAF" w:rsidRDefault="00657FAF" w:rsidP="00012839">
      <w:pPr>
        <w:numPr>
          <w:ilvl w:val="0"/>
          <w:numId w:val="2"/>
        </w:numPr>
        <w:jc w:val="both"/>
      </w:pPr>
      <w:r w:rsidRPr="00D67133">
        <w:rPr>
          <w:b/>
        </w:rPr>
        <w:t xml:space="preserve">Enhanced </w:t>
      </w:r>
      <w:r w:rsidR="00087E28" w:rsidRPr="00D67133">
        <w:rPr>
          <w:b/>
        </w:rPr>
        <w:t>DBS</w:t>
      </w:r>
      <w:r w:rsidRPr="00D67133">
        <w:rPr>
          <w:b/>
        </w:rPr>
        <w:t xml:space="preserve"> Disclosure</w:t>
      </w:r>
      <w:r w:rsidR="004B696D">
        <w:t xml:space="preserve"> for work with children</w:t>
      </w:r>
    </w:p>
    <w:p w:rsidR="00657FAF" w:rsidRPr="00D67133" w:rsidRDefault="00657FAF" w:rsidP="00012839">
      <w:pPr>
        <w:numPr>
          <w:ilvl w:val="0"/>
          <w:numId w:val="2"/>
        </w:numPr>
        <w:jc w:val="both"/>
        <w:rPr>
          <w:b/>
        </w:rPr>
      </w:pPr>
      <w:r w:rsidRPr="00D67133">
        <w:rPr>
          <w:b/>
        </w:rPr>
        <w:t>Right to work in the UK</w:t>
      </w:r>
    </w:p>
    <w:p w:rsidR="00657FAF" w:rsidRPr="00877A4F" w:rsidRDefault="00657FAF" w:rsidP="00012839">
      <w:pPr>
        <w:numPr>
          <w:ilvl w:val="0"/>
          <w:numId w:val="2"/>
        </w:numPr>
        <w:jc w:val="both"/>
      </w:pPr>
      <w:r w:rsidRPr="00D67133">
        <w:rPr>
          <w:b/>
        </w:rPr>
        <w:t>Overseas checks</w:t>
      </w:r>
      <w:r w:rsidR="00113994" w:rsidRPr="00877A4F">
        <w:t xml:space="preserve"> </w:t>
      </w:r>
      <w:r w:rsidR="00694534">
        <w:t xml:space="preserve">including a </w:t>
      </w:r>
      <w:r w:rsidR="00113994" w:rsidRPr="00877A4F">
        <w:t>Certificate of Good Conduct</w:t>
      </w:r>
      <w:r w:rsidR="00087E28" w:rsidRPr="00877A4F">
        <w:t xml:space="preserve"> </w:t>
      </w:r>
      <w:r w:rsidR="00694534">
        <w:t xml:space="preserve">and Letter of Professional Standing (teachers only) </w:t>
      </w:r>
      <w:r w:rsidR="00760008" w:rsidRPr="00877A4F">
        <w:t>for people who have lived or worked outside the UK</w:t>
      </w:r>
    </w:p>
    <w:p w:rsidR="007E170B" w:rsidRPr="009D7049" w:rsidRDefault="00C34CC2" w:rsidP="00012839">
      <w:pPr>
        <w:numPr>
          <w:ilvl w:val="0"/>
          <w:numId w:val="2"/>
        </w:numPr>
        <w:jc w:val="both"/>
        <w:rPr>
          <w:ins w:id="453" w:author="Katy Fairley" w:date="2021-04-01T10:08:00Z"/>
        </w:rPr>
      </w:pPr>
      <w:r w:rsidRPr="009D7049">
        <w:t xml:space="preserve">A check of </w:t>
      </w:r>
      <w:r w:rsidRPr="009D7049">
        <w:rPr>
          <w:b/>
        </w:rPr>
        <w:t>professional qualifications</w:t>
      </w:r>
      <w:r w:rsidR="005670AB" w:rsidRPr="009D7049">
        <w:t xml:space="preserve"> relevant to teaching e.g. QTS, NPQH</w:t>
      </w:r>
    </w:p>
    <w:p w:rsidR="00CB52E9" w:rsidRPr="009D7049" w:rsidRDefault="00CB52E9" w:rsidP="00012839">
      <w:pPr>
        <w:numPr>
          <w:ilvl w:val="0"/>
          <w:numId w:val="2"/>
        </w:numPr>
        <w:jc w:val="both"/>
      </w:pPr>
      <w:ins w:id="454" w:author="Katy Fairley" w:date="2021-04-01T10:08:00Z">
        <w:r w:rsidRPr="009D7049">
          <w:rPr>
            <w:b/>
          </w:rPr>
          <w:t>Section 128 check</w:t>
        </w:r>
        <w:r w:rsidRPr="009D7049">
          <w:t xml:space="preserve"> for those in a management position</w:t>
        </w:r>
      </w:ins>
      <w:ins w:id="455" w:author="Katy Fairley" w:date="2021-04-01T12:21:00Z">
        <w:r w:rsidR="00DA78FA" w:rsidRPr="009D7049">
          <w:rPr>
            <w:rPrChange w:id="456" w:author="Katy Fairley" w:date="2021-04-01T12:25:00Z">
              <w:rPr>
                <w:highlight w:val="yellow"/>
              </w:rPr>
            </w:rPrChange>
          </w:rPr>
          <w:t>*</w:t>
        </w:r>
      </w:ins>
    </w:p>
    <w:p w:rsidR="00657FAF" w:rsidRDefault="00657FAF" w:rsidP="00012839">
      <w:pPr>
        <w:ind w:left="720"/>
        <w:jc w:val="both"/>
      </w:pPr>
    </w:p>
    <w:p w:rsidR="00DA78FA" w:rsidRDefault="00DA78FA">
      <w:pPr>
        <w:ind w:left="720"/>
        <w:jc w:val="both"/>
        <w:rPr>
          <w:ins w:id="457" w:author="Katy Fairley" w:date="2021-04-01T12:21:00Z"/>
        </w:rPr>
      </w:pPr>
      <w:ins w:id="458" w:author="Katy Fairley" w:date="2021-04-01T12:21:00Z">
        <w:r>
          <w:t>*</w:t>
        </w:r>
      </w:ins>
      <w:ins w:id="459" w:author="Katy Fairley" w:date="2021-04-01T12:22:00Z">
        <w:r>
          <w:t xml:space="preserve"> </w:t>
        </w:r>
        <w:r w:rsidRPr="001024C9">
          <w:t>For the purpose of the section 128 check</w:t>
        </w:r>
      </w:ins>
      <w:ins w:id="460" w:author="Katy Fairley" w:date="2021-04-01T12:23:00Z">
        <w:r w:rsidRPr="001024C9">
          <w:t>,</w:t>
        </w:r>
      </w:ins>
      <w:ins w:id="461" w:author="Katy Fairley" w:date="2021-04-01T12:22:00Z">
        <w:r w:rsidRPr="001024C9">
          <w:t xml:space="preserve"> </w:t>
        </w:r>
      </w:ins>
      <w:ins w:id="462" w:author="Katy Fairley" w:date="2021-04-13T14:55:00Z">
        <w:r w:rsidR="00B85D8F" w:rsidRPr="001024C9">
          <w:t xml:space="preserve">this would include </w:t>
        </w:r>
      </w:ins>
      <w:ins w:id="463" w:author="Katy Fairley" w:date="2021-04-13T14:56:00Z">
        <w:r w:rsidR="00B85D8F" w:rsidRPr="001024C9">
          <w:t>propriet</w:t>
        </w:r>
        <w:r w:rsidR="00B85D8F">
          <w:t>or</w:t>
        </w:r>
      </w:ins>
      <w:ins w:id="464" w:author="Katy Fairley" w:date="2021-04-13T15:21:00Z">
        <w:r w:rsidR="009825E8">
          <w:t>s</w:t>
        </w:r>
      </w:ins>
      <w:ins w:id="465" w:author="Katy Fairley" w:date="2021-04-13T14:55:00Z">
        <w:r w:rsidR="00B85D8F" w:rsidRPr="001024C9">
          <w:t xml:space="preserve">, </w:t>
        </w:r>
      </w:ins>
      <w:ins w:id="466" w:author="Katy Fairley" w:date="2021-04-12T16:19:00Z">
        <w:r w:rsidR="00175778" w:rsidRPr="001024C9">
          <w:t>trustees</w:t>
        </w:r>
      </w:ins>
      <w:ins w:id="467" w:author="Katy Fairley" w:date="2021-04-13T15:22:00Z">
        <w:r w:rsidR="009825E8">
          <w:t xml:space="preserve">, </w:t>
        </w:r>
      </w:ins>
      <w:ins w:id="468" w:author="Katy Fairley" w:date="2021-04-13T14:54:00Z">
        <w:r w:rsidR="00B85D8F" w:rsidRPr="00B85D8F">
          <w:rPr>
            <w:rPrChange w:id="469" w:author="Katy Fairley" w:date="2021-04-13T14:56:00Z">
              <w:rPr>
                <w:highlight w:val="yellow"/>
              </w:rPr>
            </w:rPrChange>
          </w:rPr>
          <w:t xml:space="preserve">members </w:t>
        </w:r>
      </w:ins>
      <w:ins w:id="470" w:author="Katy Fairley" w:date="2021-04-13T15:19:00Z">
        <w:r w:rsidR="009825E8">
          <w:t xml:space="preserve">and governors </w:t>
        </w:r>
      </w:ins>
      <w:ins w:id="471" w:author="Katy Fairley" w:date="2021-04-13T15:22:00Z">
        <w:r w:rsidR="009825E8">
          <w:t xml:space="preserve">(see section </w:t>
        </w:r>
      </w:ins>
      <w:ins w:id="472" w:author="Katy Fairley" w:date="2021-04-14T13:59:00Z">
        <w:r w:rsidR="008E549D">
          <w:t>9</w:t>
        </w:r>
      </w:ins>
      <w:ins w:id="473" w:author="Katy Fairley" w:date="2021-04-13T15:22:00Z">
        <w:r w:rsidR="009825E8">
          <w:t xml:space="preserve">) </w:t>
        </w:r>
      </w:ins>
      <w:ins w:id="474" w:author="Katy Fairley" w:date="2021-04-13T14:55:00Z">
        <w:r w:rsidR="00B85D8F" w:rsidRPr="001024C9">
          <w:t>and those working in a management position includ</w:t>
        </w:r>
      </w:ins>
      <w:ins w:id="475" w:author="Katy Fairley" w:date="2021-04-13T14:56:00Z">
        <w:r w:rsidR="00B85D8F" w:rsidRPr="00B85D8F">
          <w:t>ing</w:t>
        </w:r>
      </w:ins>
      <w:ins w:id="476" w:author="Katy Fairley" w:date="2021-04-13T14:55:00Z">
        <w:r w:rsidR="00B85D8F" w:rsidRPr="00B85D8F">
          <w:t xml:space="preserve"> </w:t>
        </w:r>
      </w:ins>
      <w:ins w:id="477" w:author="Katy Fairley" w:date="2021-04-01T12:22:00Z">
        <w:r w:rsidRPr="00B85D8F">
          <w:t xml:space="preserve">all senior leaders </w:t>
        </w:r>
      </w:ins>
      <w:ins w:id="478" w:author="Katy Fairley" w:date="2021-04-01T12:23:00Z">
        <w:r w:rsidRPr="00B85D8F">
          <w:t>plus those in middle leadership positions such as heads of departments.</w:t>
        </w:r>
      </w:ins>
    </w:p>
    <w:p w:rsidR="00DA78FA" w:rsidRDefault="00DA78FA" w:rsidP="00012839">
      <w:pPr>
        <w:ind w:left="720"/>
        <w:jc w:val="both"/>
        <w:rPr>
          <w:ins w:id="479" w:author="Katy Fairley" w:date="2021-04-01T12:21:00Z"/>
        </w:rPr>
      </w:pPr>
    </w:p>
    <w:p w:rsidR="00657FAF" w:rsidRDefault="00657FAF" w:rsidP="00012839">
      <w:pPr>
        <w:ind w:left="720"/>
        <w:jc w:val="both"/>
      </w:pPr>
      <w:r>
        <w:t xml:space="preserve">The </w:t>
      </w:r>
      <w:r w:rsidR="006E5606">
        <w:t>SCR</w:t>
      </w:r>
      <w:r>
        <w:t xml:space="preserve"> must indicate whether particular checks are </w:t>
      </w:r>
      <w:r w:rsidR="007D399B">
        <w:t>complete</w:t>
      </w:r>
      <w:r>
        <w:t xml:space="preserve"> and </w:t>
      </w:r>
      <w:r w:rsidR="0011179E">
        <w:rPr>
          <w:b/>
          <w:u w:val="single"/>
        </w:rPr>
        <w:t>when</w:t>
      </w:r>
      <w:r w:rsidRPr="00DF0E39">
        <w:rPr>
          <w:b/>
          <w:u w:val="single"/>
        </w:rPr>
        <w:t xml:space="preserve"> </w:t>
      </w:r>
      <w:r w:rsidR="00C05120" w:rsidRPr="00DF0E39">
        <w:rPr>
          <w:b/>
          <w:u w:val="single"/>
        </w:rPr>
        <w:t xml:space="preserve">each check </w:t>
      </w:r>
      <w:r w:rsidRPr="00DF0E39">
        <w:rPr>
          <w:b/>
          <w:u w:val="single"/>
        </w:rPr>
        <w:t>w</w:t>
      </w:r>
      <w:r w:rsidR="00C05120" w:rsidRPr="00DF0E39">
        <w:rPr>
          <w:b/>
          <w:u w:val="single"/>
        </w:rPr>
        <w:t>as</w:t>
      </w:r>
      <w:r w:rsidRPr="00DF0E39">
        <w:rPr>
          <w:b/>
          <w:u w:val="single"/>
        </w:rPr>
        <w:t xml:space="preserve"> carried out</w:t>
      </w:r>
      <w:r w:rsidRPr="00FF196A">
        <w:rPr>
          <w:u w:val="single"/>
        </w:rPr>
        <w:t>.</w:t>
      </w:r>
      <w:r w:rsidR="00FF196A" w:rsidRPr="00D67133">
        <w:t xml:space="preserve"> </w:t>
      </w:r>
      <w:r w:rsidR="00604BD9" w:rsidRPr="00D67133">
        <w:t xml:space="preserve"> </w:t>
      </w:r>
      <w:r w:rsidR="00FF196A" w:rsidRPr="00FF196A">
        <w:t xml:space="preserve">It is no longer a </w:t>
      </w:r>
      <w:r w:rsidR="00FF196A">
        <w:t>requirement to record the name of the person making the checks but we advise still recording their initials.</w:t>
      </w:r>
    </w:p>
    <w:p w:rsidR="00C50CFD" w:rsidRDefault="00C50CFD" w:rsidP="00012839">
      <w:pPr>
        <w:ind w:left="720"/>
        <w:jc w:val="both"/>
      </w:pPr>
    </w:p>
    <w:p w:rsidR="00C50CFD" w:rsidRDefault="00C50CFD" w:rsidP="00012839">
      <w:pPr>
        <w:ind w:left="720"/>
        <w:jc w:val="both"/>
      </w:pPr>
      <w:r>
        <w:t xml:space="preserve">Whilst the information provided above is the statutory minimum which </w:t>
      </w:r>
      <w:r w:rsidR="004B696D">
        <w:t>must</w:t>
      </w:r>
      <w:r>
        <w:t xml:space="preserve"> be recorded, schools may choose to also include the following on their SCR:</w:t>
      </w:r>
    </w:p>
    <w:p w:rsidR="00C50CFD" w:rsidRDefault="00C50CFD" w:rsidP="00012839">
      <w:pPr>
        <w:ind w:left="720"/>
        <w:jc w:val="both"/>
      </w:pPr>
    </w:p>
    <w:p w:rsidR="007D399B" w:rsidRPr="009D7049" w:rsidDel="009825E8" w:rsidRDefault="007D399B" w:rsidP="00387649">
      <w:pPr>
        <w:numPr>
          <w:ilvl w:val="0"/>
          <w:numId w:val="24"/>
        </w:numPr>
        <w:jc w:val="both"/>
        <w:rPr>
          <w:del w:id="480" w:author="Katy Fairley" w:date="2021-04-13T15:22:00Z"/>
        </w:rPr>
      </w:pPr>
      <w:del w:id="481" w:author="Katy Fairley" w:date="2021-04-01T12:24:00Z">
        <w:r w:rsidRPr="009D7049" w:rsidDel="009D7049">
          <w:delText>Maintained school governor checks –</w:delText>
        </w:r>
        <w:r w:rsidR="005670AB" w:rsidRPr="009D7049" w:rsidDel="009D7049">
          <w:delText xml:space="preserve"> including</w:delText>
        </w:r>
        <w:r w:rsidRPr="009D7049" w:rsidDel="009D7049">
          <w:delText xml:space="preserve"> the enhanced DBS &amp; S128 check</w:delText>
        </w:r>
      </w:del>
    </w:p>
    <w:p w:rsidR="007D399B" w:rsidRPr="009D7049" w:rsidRDefault="007D399B" w:rsidP="00387649">
      <w:pPr>
        <w:numPr>
          <w:ilvl w:val="0"/>
          <w:numId w:val="24"/>
        </w:numPr>
        <w:jc w:val="both"/>
      </w:pPr>
      <w:r w:rsidRPr="009D7049">
        <w:t>Receipt of references</w:t>
      </w:r>
    </w:p>
    <w:p w:rsidR="007D399B" w:rsidRDefault="007D399B" w:rsidP="00387649">
      <w:pPr>
        <w:numPr>
          <w:ilvl w:val="0"/>
          <w:numId w:val="24"/>
        </w:numPr>
        <w:jc w:val="both"/>
      </w:pPr>
      <w:r>
        <w:t>Medical clearance</w:t>
      </w:r>
    </w:p>
    <w:p w:rsidR="00C50CFD" w:rsidRDefault="00C50CFD" w:rsidP="00387649">
      <w:pPr>
        <w:numPr>
          <w:ilvl w:val="0"/>
          <w:numId w:val="24"/>
        </w:numPr>
        <w:jc w:val="both"/>
      </w:pPr>
      <w:r>
        <w:t>Teacher Reference Number</w:t>
      </w:r>
    </w:p>
    <w:p w:rsidR="00C50CFD" w:rsidRDefault="00C50CFD" w:rsidP="00387649">
      <w:pPr>
        <w:numPr>
          <w:ilvl w:val="0"/>
          <w:numId w:val="24"/>
        </w:numPr>
        <w:jc w:val="both"/>
      </w:pPr>
      <w:r>
        <w:t>Disqualification check under the Childcare Act 2006</w:t>
      </w:r>
      <w:r w:rsidR="00604BD9">
        <w:t xml:space="preserve"> (see </w:t>
      </w:r>
      <w:del w:id="482" w:author="Katy Fairley" w:date="2021-04-14T14:00:00Z">
        <w:r w:rsidR="00A12A52" w:rsidRPr="008E549D" w:rsidDel="008E549D">
          <w:delText xml:space="preserve">16 </w:delText>
        </w:r>
      </w:del>
      <w:ins w:id="483" w:author="Katy Fairley" w:date="2021-04-14T14:00:00Z">
        <w:r w:rsidR="008E549D" w:rsidRPr="008E549D">
          <w:t>1</w:t>
        </w:r>
        <w:r w:rsidR="008E549D" w:rsidRPr="008E549D">
          <w:rPr>
            <w:rPrChange w:id="484" w:author="Katy Fairley" w:date="2021-04-14T14:00:00Z">
              <w:rPr>
                <w:highlight w:val="yellow"/>
              </w:rPr>
            </w:rPrChange>
          </w:rPr>
          <w:t>7</w:t>
        </w:r>
        <w:r w:rsidR="008E549D" w:rsidRPr="008E549D">
          <w:t xml:space="preserve"> </w:t>
        </w:r>
      </w:ins>
      <w:r w:rsidR="004B696D" w:rsidRPr="008E549D">
        <w:t>(b)</w:t>
      </w:r>
      <w:r w:rsidR="00604BD9">
        <w:t xml:space="preserve"> below)</w:t>
      </w:r>
    </w:p>
    <w:p w:rsidR="00491C13" w:rsidRDefault="00491C13" w:rsidP="00387649">
      <w:pPr>
        <w:ind w:left="720"/>
        <w:jc w:val="both"/>
      </w:pPr>
    </w:p>
    <w:p w:rsidR="005511C9" w:rsidRDefault="00967182" w:rsidP="005670AB">
      <w:pPr>
        <w:ind w:left="709" w:hanging="709"/>
        <w:jc w:val="both"/>
        <w:rPr>
          <w:ins w:id="485" w:author="Katy Fairley" w:date="2021-04-14T12:41:00Z"/>
        </w:rPr>
      </w:pPr>
      <w:r w:rsidRPr="00387649">
        <w:rPr>
          <w:b/>
        </w:rPr>
        <w:t xml:space="preserve">6. </w:t>
      </w:r>
      <w:r w:rsidRPr="00387649">
        <w:rPr>
          <w:b/>
        </w:rPr>
        <w:tab/>
      </w:r>
      <w:bookmarkStart w:id="486" w:name="Barred"/>
      <w:ins w:id="487" w:author="Katy Fairley" w:date="2021-04-14T12:41:00Z">
        <w:r w:rsidR="005511C9">
          <w:rPr>
            <w:b/>
          </w:rPr>
          <w:t>Barred List check</w:t>
        </w:r>
        <w:bookmarkEnd w:id="486"/>
      </w:ins>
    </w:p>
    <w:p w:rsidR="005511C9" w:rsidRDefault="005511C9" w:rsidP="005670AB">
      <w:pPr>
        <w:ind w:left="709" w:hanging="709"/>
        <w:jc w:val="both"/>
        <w:rPr>
          <w:ins w:id="488" w:author="Katy Fairley" w:date="2021-04-14T12:41:00Z"/>
        </w:rPr>
      </w:pPr>
    </w:p>
    <w:p w:rsidR="005511C9" w:rsidRDefault="005511C9" w:rsidP="005670AB">
      <w:pPr>
        <w:ind w:left="709" w:hanging="709"/>
        <w:jc w:val="both"/>
        <w:rPr>
          <w:ins w:id="489" w:author="Katy Fairley" w:date="2021-04-14T12:46:00Z"/>
        </w:rPr>
      </w:pPr>
      <w:ins w:id="490" w:author="Katy Fairley" w:date="2021-04-14T12:41:00Z">
        <w:r>
          <w:tab/>
          <w:t>A check of the children’s barred list can only be undertaken for those individuals working within regulated activity</w:t>
        </w:r>
      </w:ins>
      <w:ins w:id="491" w:author="Katy Fairley" w:date="2021-04-14T12:44:00Z">
        <w:r>
          <w:t xml:space="preserve"> (see </w:t>
        </w:r>
      </w:ins>
      <w:ins w:id="492" w:author="Katy Fairley" w:date="2021-04-14T12:45:00Z">
        <w:r>
          <w:t xml:space="preserve">page 35 </w:t>
        </w:r>
      </w:ins>
      <w:ins w:id="493" w:author="Katy Fairley" w:date="2021-04-14T12:46:00Z">
        <w:r>
          <w:fldChar w:fldCharType="begin"/>
        </w:r>
        <w:r>
          <w:instrText xml:space="preserve"> HYPERLINK "https://assets.publishing.service.gov.uk/government/uploads/system/uploads/attachment_data/file/954314/Keeping_children_safe_in_education_2020_-_Update_-_January_2021.pdf" </w:instrText>
        </w:r>
        <w:r>
          <w:fldChar w:fldCharType="separate"/>
        </w:r>
        <w:r w:rsidRPr="005511C9">
          <w:rPr>
            <w:rStyle w:val="Hyperlink"/>
          </w:rPr>
          <w:t>Keeping Children Safe in Education 2020</w:t>
        </w:r>
        <w:r>
          <w:fldChar w:fldCharType="end"/>
        </w:r>
        <w:r>
          <w:t xml:space="preserve"> (updated 2021))</w:t>
        </w:r>
      </w:ins>
      <w:ins w:id="494" w:author="Katy Fairley" w:date="2021-04-14T12:41:00Z">
        <w:r>
          <w:t xml:space="preserve">.  </w:t>
        </w:r>
      </w:ins>
      <w:ins w:id="495" w:author="Katy Fairley" w:date="2021-04-14T12:52:00Z">
        <w:r w:rsidR="00223C46">
          <w:t xml:space="preserve">Those not working in regulated activity </w:t>
        </w:r>
      </w:ins>
      <w:ins w:id="496" w:author="Katy Fairley" w:date="2021-04-14T12:42:00Z">
        <w:r>
          <w:t>would include</w:t>
        </w:r>
      </w:ins>
      <w:ins w:id="497" w:author="Katy Fairley" w:date="2021-04-14T12:53:00Z">
        <w:r w:rsidR="00223C46">
          <w:t xml:space="preserve"> </w:t>
        </w:r>
      </w:ins>
      <w:ins w:id="498" w:author="Katy Fairley" w:date="2021-04-14T12:42:00Z">
        <w:r>
          <w:t>supervised volunteers and governors</w:t>
        </w:r>
      </w:ins>
      <w:ins w:id="499" w:author="Katy Fairley" w:date="2021-04-14T12:53:00Z">
        <w:r w:rsidR="00223C46">
          <w:t xml:space="preserve"> and i</w:t>
        </w:r>
      </w:ins>
      <w:ins w:id="500" w:author="Katy Fairley" w:date="2021-04-14T12:41:00Z">
        <w:r>
          <w:t xml:space="preserve">t is unlawful to undertake a </w:t>
        </w:r>
      </w:ins>
      <w:ins w:id="501" w:author="Katy Fairley" w:date="2021-04-14T12:43:00Z">
        <w:r>
          <w:t xml:space="preserve">barred list </w:t>
        </w:r>
      </w:ins>
      <w:ins w:id="502" w:author="Katy Fairley" w:date="2021-04-14T12:41:00Z">
        <w:r>
          <w:t xml:space="preserve">check for someone working in </w:t>
        </w:r>
      </w:ins>
      <w:ins w:id="503" w:author="Katy Fairley" w:date="2021-04-14T12:43:00Z">
        <w:r>
          <w:t>these capacities.</w:t>
        </w:r>
      </w:ins>
    </w:p>
    <w:p w:rsidR="005511C9" w:rsidRDefault="005511C9" w:rsidP="005670AB">
      <w:pPr>
        <w:ind w:left="709" w:hanging="709"/>
        <w:jc w:val="both"/>
        <w:rPr>
          <w:ins w:id="504" w:author="Katy Fairley" w:date="2021-04-14T12:46:00Z"/>
        </w:rPr>
      </w:pPr>
    </w:p>
    <w:p w:rsidR="005511C9" w:rsidRDefault="005511C9" w:rsidP="005670AB">
      <w:pPr>
        <w:ind w:left="709" w:hanging="709"/>
        <w:jc w:val="both"/>
        <w:rPr>
          <w:ins w:id="505" w:author="Katy Fairley" w:date="2021-04-14T12:48:00Z"/>
        </w:rPr>
      </w:pPr>
      <w:ins w:id="506" w:author="Katy Fairley" w:date="2021-04-14T12:46:00Z">
        <w:r>
          <w:tab/>
          <w:t xml:space="preserve">A barred list check </w:t>
        </w:r>
      </w:ins>
      <w:ins w:id="507" w:author="Katy Fairley" w:date="2021-04-14T12:47:00Z">
        <w:r>
          <w:t>will usually</w:t>
        </w:r>
      </w:ins>
      <w:ins w:id="508" w:author="Katy Fairley" w:date="2021-04-14T12:46:00Z">
        <w:r>
          <w:t xml:space="preserve"> be requested as part of an enhanced DBS application</w:t>
        </w:r>
      </w:ins>
      <w:ins w:id="509" w:author="Katy Fairley" w:date="2021-04-14T12:47:00Z">
        <w:r>
          <w:t xml:space="preserve"> and the outcome will be shown on the DBS certificate issued to the applicant.</w:t>
        </w:r>
      </w:ins>
    </w:p>
    <w:p w:rsidR="005511C9" w:rsidRDefault="005511C9" w:rsidP="005670AB">
      <w:pPr>
        <w:ind w:left="709" w:hanging="709"/>
        <w:jc w:val="both"/>
        <w:rPr>
          <w:ins w:id="510" w:author="Katy Fairley" w:date="2021-04-14T12:48:00Z"/>
        </w:rPr>
      </w:pPr>
    </w:p>
    <w:p w:rsidR="00223C46" w:rsidRDefault="005511C9" w:rsidP="005670AB">
      <w:pPr>
        <w:ind w:left="709" w:hanging="709"/>
        <w:jc w:val="both"/>
        <w:rPr>
          <w:ins w:id="511" w:author="Katy Fairley" w:date="2021-04-14T12:54:00Z"/>
        </w:rPr>
      </w:pPr>
      <w:ins w:id="512" w:author="Katy Fairley" w:date="2021-04-14T12:48:00Z">
        <w:r>
          <w:tab/>
          <w:t xml:space="preserve">A </w:t>
        </w:r>
      </w:ins>
      <w:ins w:id="513" w:author="Katy Fairley" w:date="2021-04-14T12:54:00Z">
        <w:r w:rsidR="00223C46">
          <w:t xml:space="preserve">separate </w:t>
        </w:r>
      </w:ins>
      <w:ins w:id="514" w:author="Katy Fairley" w:date="2021-04-14T12:48:00Z">
        <w:r>
          <w:t xml:space="preserve">barred list check can also be undertaken through the </w:t>
        </w:r>
      </w:ins>
      <w:ins w:id="515" w:author="Katy Fairley" w:date="2021-04-14T12:54:00Z">
        <w:r w:rsidR="00223C46">
          <w:t>‘</w:t>
        </w:r>
        <w:r w:rsidR="00223C46" w:rsidRPr="00387649">
          <w:t>Teacher Services</w:t>
        </w:r>
        <w:r w:rsidR="00223C46">
          <w:t>’</w:t>
        </w:r>
        <w:r w:rsidR="00223C46" w:rsidRPr="00387649">
          <w:t xml:space="preserve"> </w:t>
        </w:r>
        <w:r w:rsidR="00223C46">
          <w:t xml:space="preserve">online system provided by the DfE and can be accessed through the </w:t>
        </w:r>
        <w:r w:rsidR="00223C46">
          <w:fldChar w:fldCharType="begin"/>
        </w:r>
        <w:r w:rsidR="00223C46">
          <w:instrText xml:space="preserve"> HYPERLINK "https://services.signin.education.gov.uk/" </w:instrText>
        </w:r>
        <w:r w:rsidR="00223C46">
          <w:fldChar w:fldCharType="separate"/>
        </w:r>
        <w:r w:rsidR="00223C46" w:rsidRPr="00615AA7">
          <w:rPr>
            <w:rStyle w:val="Hyperlink"/>
          </w:rPr>
          <w:t>DfE Sign-in portal</w:t>
        </w:r>
        <w:r w:rsidR="00223C46">
          <w:rPr>
            <w:rStyle w:val="Hyperlink"/>
          </w:rPr>
          <w:fldChar w:fldCharType="end"/>
        </w:r>
        <w:r w:rsidR="00223C46">
          <w:t xml:space="preserve">.  </w:t>
        </w:r>
      </w:ins>
    </w:p>
    <w:p w:rsidR="00223C46" w:rsidRDefault="00223C46" w:rsidP="005670AB">
      <w:pPr>
        <w:ind w:left="709" w:hanging="709"/>
        <w:jc w:val="both"/>
        <w:rPr>
          <w:ins w:id="516" w:author="Katy Fairley" w:date="2021-04-14T12:54:00Z"/>
        </w:rPr>
      </w:pPr>
    </w:p>
    <w:p w:rsidR="005511C9" w:rsidRDefault="00223C46">
      <w:pPr>
        <w:ind w:left="709"/>
        <w:jc w:val="both"/>
        <w:rPr>
          <w:ins w:id="517" w:author="Katy Fairley" w:date="2021-04-14T12:43:00Z"/>
        </w:rPr>
        <w:pPrChange w:id="518" w:author="Katy Fairley" w:date="2021-04-14T12:54:00Z">
          <w:pPr>
            <w:ind w:left="709" w:hanging="709"/>
            <w:jc w:val="both"/>
          </w:pPr>
        </w:pPrChange>
      </w:pPr>
      <w:ins w:id="519" w:author="Katy Fairley" w:date="2021-04-14T12:48:00Z">
        <w:r>
          <w:t xml:space="preserve">It is a statutory </w:t>
        </w:r>
      </w:ins>
      <w:ins w:id="520" w:author="Katy Fairley" w:date="2021-04-14T12:49:00Z">
        <w:r>
          <w:t>requirement</w:t>
        </w:r>
      </w:ins>
      <w:ins w:id="521" w:author="Katy Fairley" w:date="2021-04-14T12:48:00Z">
        <w:r>
          <w:t xml:space="preserve"> </w:t>
        </w:r>
      </w:ins>
      <w:ins w:id="522" w:author="Katy Fairley" w:date="2021-04-14T12:49:00Z">
        <w:r>
          <w:t xml:space="preserve">that a barred list check is undertaken prior to the commencement of employment within a school.  However, depending on a school or Trust’s DBS policy, they may allow an employee to commence prior to the return of their DBS </w:t>
        </w:r>
      </w:ins>
      <w:ins w:id="523" w:author="Katy Fairley" w:date="2021-04-14T12:51:00Z">
        <w:r>
          <w:t xml:space="preserve">or where they have accepted portability.  In these cases, the school/Trust </w:t>
        </w:r>
        <w:r w:rsidRPr="00223C46">
          <w:rPr>
            <w:b/>
            <w:rPrChange w:id="524" w:author="Katy Fairley" w:date="2021-04-14T12:52:00Z">
              <w:rPr/>
            </w:rPrChange>
          </w:rPr>
          <w:t>must</w:t>
        </w:r>
        <w:r>
          <w:t xml:space="preserve"> undertake a</w:t>
        </w:r>
      </w:ins>
      <w:ins w:id="525" w:author="Katy Fairley" w:date="2021-04-14T12:52:00Z">
        <w:r>
          <w:t xml:space="preserve"> separate</w:t>
        </w:r>
      </w:ins>
      <w:ins w:id="526" w:author="Katy Fairley" w:date="2021-04-14T12:51:00Z">
        <w:r>
          <w:t xml:space="preserve"> barred list check</w:t>
        </w:r>
      </w:ins>
      <w:ins w:id="527" w:author="Katy Fairley" w:date="2021-04-14T12:52:00Z">
        <w:r>
          <w:t xml:space="preserve"> prior to the employee’s commencement and this must be recorded on their SCR.</w:t>
        </w:r>
      </w:ins>
    </w:p>
    <w:p w:rsidR="005511C9" w:rsidRDefault="005511C9" w:rsidP="005670AB">
      <w:pPr>
        <w:ind w:left="709" w:hanging="709"/>
        <w:jc w:val="both"/>
        <w:rPr>
          <w:ins w:id="528" w:author="Katy Fairley" w:date="2021-04-14T12:43:00Z"/>
        </w:rPr>
      </w:pPr>
    </w:p>
    <w:p w:rsidR="00491C13" w:rsidRPr="00387649" w:rsidRDefault="00223C46" w:rsidP="005670AB">
      <w:pPr>
        <w:ind w:left="709" w:hanging="709"/>
        <w:jc w:val="both"/>
        <w:rPr>
          <w:b/>
        </w:rPr>
      </w:pPr>
      <w:ins w:id="529" w:author="Katy Fairley" w:date="2021-04-14T12:55:00Z">
        <w:r>
          <w:rPr>
            <w:b/>
          </w:rPr>
          <w:t>7.</w:t>
        </w:r>
        <w:r>
          <w:rPr>
            <w:b/>
          </w:rPr>
          <w:tab/>
        </w:r>
      </w:ins>
      <w:bookmarkStart w:id="530" w:name="TRA"/>
      <w:r w:rsidR="009D3A22">
        <w:rPr>
          <w:b/>
        </w:rPr>
        <w:t>TRA/</w:t>
      </w:r>
      <w:r w:rsidR="005670AB">
        <w:rPr>
          <w:b/>
        </w:rPr>
        <w:t xml:space="preserve">Prohibition from </w:t>
      </w:r>
      <w:r w:rsidR="00967182" w:rsidRPr="00387649">
        <w:rPr>
          <w:b/>
        </w:rPr>
        <w:t>Teaching Check (Formally NCTL</w:t>
      </w:r>
      <w:r w:rsidR="00010A49" w:rsidRPr="00387649">
        <w:rPr>
          <w:b/>
        </w:rPr>
        <w:t xml:space="preserve"> check)</w:t>
      </w:r>
      <w:r w:rsidR="00967182" w:rsidRPr="00387649">
        <w:rPr>
          <w:b/>
        </w:rPr>
        <w:t xml:space="preserve"> </w:t>
      </w:r>
      <w:bookmarkEnd w:id="530"/>
    </w:p>
    <w:p w:rsidR="00010A49" w:rsidRPr="00387649" w:rsidRDefault="00010A49" w:rsidP="00387649">
      <w:pPr>
        <w:jc w:val="both"/>
      </w:pPr>
      <w:r w:rsidRPr="00387649">
        <w:rPr>
          <w:b/>
        </w:rPr>
        <w:tab/>
      </w:r>
    </w:p>
    <w:p w:rsidR="005D425C" w:rsidRDefault="005D425C" w:rsidP="00387649">
      <w:pPr>
        <w:ind w:left="720"/>
        <w:jc w:val="both"/>
      </w:pPr>
      <w:r>
        <w:t>School</w:t>
      </w:r>
      <w:ins w:id="531" w:author="Katy Fairley" w:date="2021-04-01T10:09:00Z">
        <w:r w:rsidR="00CB52E9">
          <w:t>s/Trusts</w:t>
        </w:r>
      </w:ins>
      <w:r>
        <w:t xml:space="preserve"> must undertake a Teaching Regulation Agency (TRA) Prohibition from Teaching check for anyone doing “teaching work”.</w:t>
      </w:r>
    </w:p>
    <w:p w:rsidR="005D425C" w:rsidRDefault="005D425C" w:rsidP="00387649">
      <w:pPr>
        <w:ind w:left="720"/>
        <w:jc w:val="both"/>
      </w:pPr>
    </w:p>
    <w:p w:rsidR="005D425C" w:rsidRDefault="005D425C" w:rsidP="00387649">
      <w:pPr>
        <w:ind w:left="720"/>
        <w:jc w:val="both"/>
      </w:pPr>
      <w:r>
        <w:t xml:space="preserve">This will include all teaching staff but may also include other </w:t>
      </w:r>
      <w:del w:id="532" w:author="Katy Fairley" w:date="2021-04-01T10:09:00Z">
        <w:r w:rsidDel="00CB52E9">
          <w:delText xml:space="preserve">school </w:delText>
        </w:r>
      </w:del>
      <w:r>
        <w:t>staff, for example, HLTAs.  Teaching is defined as:</w:t>
      </w:r>
    </w:p>
    <w:p w:rsidR="008979D7" w:rsidRDefault="008979D7" w:rsidP="00387649">
      <w:pPr>
        <w:ind w:left="720"/>
        <w:jc w:val="both"/>
      </w:pP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 xml:space="preserve">planning and preparing lessons and courses for pupils, </w:t>
      </w: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 xml:space="preserve">delivering lessons to pupils, </w:t>
      </w: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assessing the development, progress and attainment of pupils; and</w:t>
      </w: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reporting on the development, progress and attainment of pupils, </w:t>
      </w:r>
    </w:p>
    <w:p w:rsidR="005D425C" w:rsidRPr="00D67133" w:rsidRDefault="005D425C" w:rsidP="00D67133">
      <w:pPr>
        <w:pStyle w:val="NormalWeb"/>
        <w:spacing w:before="0" w:beforeAutospacing="0" w:after="0" w:afterAutospacing="0"/>
        <w:ind w:left="720"/>
        <w:rPr>
          <w:rFonts w:ascii="Arial" w:hAnsi="Arial" w:cs="Arial"/>
        </w:rPr>
      </w:pPr>
    </w:p>
    <w:p w:rsidR="005D425C" w:rsidRPr="00D67133" w:rsidRDefault="005D425C" w:rsidP="005D425C">
      <w:pPr>
        <w:ind w:left="720"/>
        <w:jc w:val="both"/>
        <w:rPr>
          <w:rFonts w:cs="Arial"/>
        </w:rPr>
      </w:pPr>
      <w:r w:rsidRPr="00D67133">
        <w:rPr>
          <w:rFonts w:cs="Arial"/>
          <w:color w:val="000000"/>
          <w:kern w:val="24"/>
        </w:rPr>
        <w:t>This does not include work done under the direction of a teacher.</w:t>
      </w:r>
    </w:p>
    <w:p w:rsidR="008979D7" w:rsidRPr="00D67133" w:rsidRDefault="008979D7" w:rsidP="00387649">
      <w:pPr>
        <w:ind w:left="720"/>
        <w:jc w:val="both"/>
        <w:rPr>
          <w:rFonts w:cs="Arial"/>
        </w:rPr>
      </w:pPr>
    </w:p>
    <w:p w:rsidR="00A93CA4" w:rsidRDefault="008979D7" w:rsidP="00387649">
      <w:pPr>
        <w:ind w:left="720"/>
        <w:jc w:val="both"/>
        <w:rPr>
          <w:color w:val="FF0000"/>
        </w:rPr>
      </w:pPr>
      <w:r>
        <w:t xml:space="preserve">The TRA check can be undertaken through the </w:t>
      </w:r>
      <w:r w:rsidR="00694534">
        <w:t>‘</w:t>
      </w:r>
      <w:r w:rsidR="00010A49" w:rsidRPr="00387649">
        <w:t>Teacher Services</w:t>
      </w:r>
      <w:r w:rsidR="00694534">
        <w:t>’</w:t>
      </w:r>
      <w:r w:rsidR="00010A49" w:rsidRPr="00387649">
        <w:t xml:space="preserve"> </w:t>
      </w:r>
      <w:r>
        <w:t xml:space="preserve">online system </w:t>
      </w:r>
      <w:r w:rsidR="00694534">
        <w:t>provided by the DfE</w:t>
      </w:r>
      <w:r>
        <w:t xml:space="preserve">.  This should also </w:t>
      </w:r>
      <w:r w:rsidR="00010A49" w:rsidRPr="00387649">
        <w:t>be used before a teacher is appointed to ensure that they have the award of QTS, have completed the teacher induction process</w:t>
      </w:r>
      <w:r w:rsidR="00292FC3">
        <w:t xml:space="preserve"> (if applicable)</w:t>
      </w:r>
      <w:r w:rsidR="00010A49" w:rsidRPr="00387649">
        <w:t xml:space="preserve"> and that they are not subject to any prohibitions, sanctions or restrictions. </w:t>
      </w:r>
      <w:r w:rsidR="00615AA7">
        <w:t xml:space="preserve">Teacher Services can be accessed through the </w:t>
      </w:r>
      <w:hyperlink r:id="rId13" w:history="1">
        <w:r w:rsidR="00615AA7" w:rsidRPr="00615AA7">
          <w:rPr>
            <w:rStyle w:val="Hyperlink"/>
          </w:rPr>
          <w:t>DfE Sign-in portal</w:t>
        </w:r>
      </w:hyperlink>
      <w:r w:rsidR="00615AA7">
        <w:t xml:space="preserve">.  </w:t>
      </w:r>
      <w:r w:rsidR="00010A49" w:rsidRPr="00387649">
        <w:t xml:space="preserve">For further guidance about the check and </w:t>
      </w:r>
      <w:r w:rsidR="00A93CA4" w:rsidRPr="00387649">
        <w:t xml:space="preserve">how to check it please visit </w:t>
      </w:r>
      <w:hyperlink r:id="rId14" w:history="1">
        <w:r w:rsidR="00615AA7" w:rsidRPr="00877A4F">
          <w:rPr>
            <w:rStyle w:val="Hyperlink"/>
          </w:rPr>
          <w:t>https://www.gov.uk/guidance/teacher-status-checks-information-for-employers</w:t>
        </w:r>
      </w:hyperlink>
    </w:p>
    <w:p w:rsidR="00EC5C41" w:rsidRDefault="00EC5C41" w:rsidP="00387649">
      <w:pPr>
        <w:ind w:left="720"/>
        <w:jc w:val="both"/>
        <w:rPr>
          <w:color w:val="FF0000"/>
        </w:rPr>
      </w:pPr>
    </w:p>
    <w:p w:rsidR="00EC5C41" w:rsidRDefault="00EC5C41" w:rsidP="00387649">
      <w:pPr>
        <w:ind w:left="720"/>
        <w:jc w:val="both"/>
      </w:pPr>
      <w:r w:rsidRPr="00DA78FA">
        <w:t>The same site can be used to carry out a Section 128 check</w:t>
      </w:r>
      <w:ins w:id="533" w:author="Katy Fairley" w:date="2021-04-14T09:04:00Z">
        <w:r w:rsidR="00B3593B">
          <w:t xml:space="preserve"> and a separate barred list check</w:t>
        </w:r>
      </w:ins>
      <w:del w:id="534" w:author="Katy Fairley" w:date="2021-04-01T12:19:00Z">
        <w:r w:rsidR="00292FC3" w:rsidRPr="00DA78FA" w:rsidDel="00DA78FA">
          <w:delText xml:space="preserve"> for Governors</w:delText>
        </w:r>
      </w:del>
      <w:r w:rsidRPr="00DA78FA">
        <w:t>.</w:t>
      </w:r>
    </w:p>
    <w:p w:rsidR="009D3A22" w:rsidRDefault="009D3A22" w:rsidP="00387649">
      <w:pPr>
        <w:ind w:left="720"/>
        <w:jc w:val="both"/>
      </w:pPr>
    </w:p>
    <w:p w:rsidR="00547874" w:rsidRPr="003E3887" w:rsidRDefault="000C399E" w:rsidP="00012839">
      <w:pPr>
        <w:jc w:val="both"/>
        <w:rPr>
          <w:b/>
        </w:rPr>
      </w:pPr>
      <w:del w:id="535" w:author="Katy Fairley" w:date="2021-04-14T12:55:00Z">
        <w:r w:rsidRPr="00387649" w:rsidDel="00223C46">
          <w:rPr>
            <w:b/>
          </w:rPr>
          <w:delText>7</w:delText>
        </w:r>
      </w:del>
      <w:ins w:id="536" w:author="Katy Fairley" w:date="2021-04-14T12:55:00Z">
        <w:r w:rsidR="00223C46">
          <w:rPr>
            <w:b/>
          </w:rPr>
          <w:t>8</w:t>
        </w:r>
      </w:ins>
      <w:r w:rsidRPr="00387649">
        <w:rPr>
          <w:b/>
        </w:rPr>
        <w:t>.</w:t>
      </w:r>
      <w:r w:rsidR="005478B5">
        <w:rPr>
          <w:b/>
        </w:rPr>
        <w:tab/>
      </w:r>
      <w:bookmarkStart w:id="537" w:name="Evidence"/>
      <w:r w:rsidR="00547874" w:rsidRPr="003E3887">
        <w:rPr>
          <w:b/>
        </w:rPr>
        <w:t>What evi</w:t>
      </w:r>
      <w:r w:rsidR="00884AD2">
        <w:rPr>
          <w:b/>
        </w:rPr>
        <w:t>dence must be seen and retained</w:t>
      </w:r>
      <w:r w:rsidR="00547874" w:rsidRPr="003E3887">
        <w:rPr>
          <w:b/>
        </w:rPr>
        <w:t>?</w:t>
      </w:r>
      <w:bookmarkEnd w:id="537"/>
    </w:p>
    <w:p w:rsidR="00547874" w:rsidRDefault="00547874" w:rsidP="00012839">
      <w:pPr>
        <w:jc w:val="both"/>
      </w:pPr>
    </w:p>
    <w:p w:rsidR="00EC5C41" w:rsidRDefault="00EC5C41" w:rsidP="00012839">
      <w:pPr>
        <w:ind w:left="720"/>
        <w:jc w:val="both"/>
        <w:rPr>
          <w:b/>
        </w:rPr>
      </w:pPr>
      <w:r w:rsidRPr="0021063A">
        <w:t>Keeping Children Safe in Education states that</w:t>
      </w:r>
      <w:r w:rsidR="00EA40C4">
        <w:t xml:space="preserve"> a copy of</w:t>
      </w:r>
      <w:r w:rsidRPr="0021063A">
        <w:t xml:space="preserve"> the documents used to verify a successful candidate’s identity, right to work and required qualifications should be kept </w:t>
      </w:r>
      <w:r w:rsidR="009D3A22">
        <w:t>on</w:t>
      </w:r>
      <w:r w:rsidR="009D3A22" w:rsidRPr="0021063A">
        <w:t xml:space="preserve"> </w:t>
      </w:r>
      <w:r w:rsidRPr="0021063A">
        <w:t xml:space="preserve">the </w:t>
      </w:r>
      <w:r w:rsidR="009D3A22">
        <w:t xml:space="preserve">confidential </w:t>
      </w:r>
      <w:r w:rsidRPr="0021063A">
        <w:t>personnel file.</w:t>
      </w:r>
      <w:r>
        <w:t xml:space="preserve"> </w:t>
      </w:r>
    </w:p>
    <w:p w:rsidR="008B58EB" w:rsidRDefault="008B58EB" w:rsidP="00012839">
      <w:pPr>
        <w:ind w:left="720"/>
        <w:jc w:val="both"/>
      </w:pPr>
    </w:p>
    <w:p w:rsidR="00292FC3" w:rsidRDefault="00EA40C4" w:rsidP="00012839">
      <w:pPr>
        <w:ind w:left="720"/>
        <w:jc w:val="both"/>
      </w:pPr>
      <w:r>
        <w:t xml:space="preserve">The documents acceptable for the verification of identity may be </w:t>
      </w:r>
      <w:r w:rsidR="00245798">
        <w:t>different,</w:t>
      </w:r>
      <w:r>
        <w:t xml:space="preserve"> depending on which check is being undertaken, </w:t>
      </w:r>
      <w:r w:rsidR="00292FC3">
        <w:t>as follows:</w:t>
      </w:r>
    </w:p>
    <w:p w:rsidR="009D3A22" w:rsidRDefault="009D3A22" w:rsidP="00012839">
      <w:pPr>
        <w:ind w:left="720"/>
        <w:jc w:val="both"/>
      </w:pPr>
    </w:p>
    <w:p w:rsidR="00292FC3" w:rsidRDefault="00292FC3" w:rsidP="00D67133">
      <w:pPr>
        <w:numPr>
          <w:ilvl w:val="0"/>
          <w:numId w:val="26"/>
        </w:numPr>
        <w:ind w:left="1134" w:hanging="218"/>
        <w:jc w:val="both"/>
      </w:pPr>
      <w:r w:rsidRPr="00D67133">
        <w:rPr>
          <w:b/>
        </w:rPr>
        <w:t>DBS</w:t>
      </w:r>
      <w:r>
        <w:t xml:space="preserve">: </w:t>
      </w:r>
      <w:hyperlink r:id="rId15" w:history="1">
        <w:r w:rsidRPr="005231CA">
          <w:rPr>
            <w:rStyle w:val="Hyperlink"/>
          </w:rPr>
          <w:t>https://www.gov.uk/government/publications/dbs-identity-checking-guidelines</w:t>
        </w:r>
      </w:hyperlink>
    </w:p>
    <w:p w:rsidR="00292FC3" w:rsidRPr="00A201DB" w:rsidRDefault="00292FC3" w:rsidP="00D67133">
      <w:pPr>
        <w:numPr>
          <w:ilvl w:val="0"/>
          <w:numId w:val="26"/>
        </w:numPr>
        <w:ind w:left="1134" w:hanging="218"/>
        <w:jc w:val="both"/>
      </w:pPr>
      <w:r w:rsidRPr="00D67133">
        <w:rPr>
          <w:b/>
        </w:rPr>
        <w:t>Right to work in the UK</w:t>
      </w:r>
      <w:r>
        <w:t xml:space="preserve">: </w:t>
      </w:r>
      <w:hyperlink r:id="rId16" w:history="1">
        <w:r w:rsidRPr="00292FC3">
          <w:rPr>
            <w:rStyle w:val="Hyperlink"/>
          </w:rPr>
          <w:t>https://www.gov.uk/legal-right-work-uk</w:t>
        </w:r>
      </w:hyperlink>
    </w:p>
    <w:p w:rsidR="00202F69" w:rsidRDefault="00202F69" w:rsidP="00012839">
      <w:pPr>
        <w:jc w:val="both"/>
        <w:rPr>
          <w:b/>
        </w:rPr>
      </w:pPr>
    </w:p>
    <w:p w:rsidR="00292FC3" w:rsidRPr="00D67133" w:rsidRDefault="00FD3F34" w:rsidP="00D67133">
      <w:pPr>
        <w:ind w:left="720"/>
        <w:jc w:val="both"/>
      </w:pPr>
      <w:r>
        <w:t>When checking qualifications, schools</w:t>
      </w:r>
      <w:ins w:id="538" w:author="Katy Fairley" w:date="2021-04-01T10:10:00Z">
        <w:r w:rsidR="00CB52E9">
          <w:t>/Trusts</w:t>
        </w:r>
      </w:ins>
      <w:r>
        <w:t xml:space="preserve"> should request and check original documents.  </w:t>
      </w:r>
      <w:r w:rsidR="002F5267">
        <w:t>Information</w:t>
      </w:r>
      <w:r>
        <w:t xml:space="preserve"> regarding initial teaching training qualifications, award of QTS and completion of statutory induction is </w:t>
      </w:r>
      <w:r w:rsidR="002F5267">
        <w:t xml:space="preserve">recorded on </w:t>
      </w:r>
      <w:r w:rsidR="00694534">
        <w:t>‘</w:t>
      </w:r>
      <w:r w:rsidR="002F5267">
        <w:t>Teacher Services</w:t>
      </w:r>
      <w:r w:rsidR="00694534">
        <w:t>’</w:t>
      </w:r>
      <w:r w:rsidR="002F5267">
        <w:t xml:space="preserve"> available through the </w:t>
      </w:r>
      <w:hyperlink r:id="rId17" w:history="1">
        <w:r w:rsidR="002F5267" w:rsidRPr="002F5267">
          <w:rPr>
            <w:rStyle w:val="Hyperlink"/>
          </w:rPr>
          <w:t>DfE Sign-in portal</w:t>
        </w:r>
      </w:hyperlink>
      <w:r>
        <w:t xml:space="preserve"> and can be used as additional assurance around qualifications</w:t>
      </w:r>
      <w:r w:rsidR="00694534">
        <w:t xml:space="preserve"> but should not replace the checking of original qualification documents.</w:t>
      </w:r>
    </w:p>
    <w:p w:rsidR="00292FC3" w:rsidRDefault="00292FC3" w:rsidP="00012839">
      <w:pPr>
        <w:jc w:val="both"/>
        <w:rPr>
          <w:b/>
        </w:rPr>
      </w:pPr>
    </w:p>
    <w:p w:rsidR="005117F1" w:rsidRPr="00A43122" w:rsidRDefault="000C399E" w:rsidP="005117F1">
      <w:pPr>
        <w:jc w:val="both"/>
        <w:rPr>
          <w:ins w:id="539" w:author="Katy Fairley" w:date="2021-04-13T15:11:00Z"/>
          <w:b/>
          <w:highlight w:val="yellow"/>
        </w:rPr>
      </w:pPr>
      <w:del w:id="540" w:author="Katy Fairley" w:date="2021-04-14T12:55:00Z">
        <w:r w:rsidDel="00223C46">
          <w:rPr>
            <w:b/>
          </w:rPr>
          <w:delText>8</w:delText>
        </w:r>
      </w:del>
      <w:ins w:id="541" w:author="Katy Fairley" w:date="2021-04-14T12:55:00Z">
        <w:r w:rsidR="00223C46">
          <w:rPr>
            <w:b/>
          </w:rPr>
          <w:t>9</w:t>
        </w:r>
      </w:ins>
      <w:r>
        <w:rPr>
          <w:b/>
        </w:rPr>
        <w:t>.</w:t>
      </w:r>
      <w:r w:rsidR="005478B5">
        <w:rPr>
          <w:b/>
        </w:rPr>
        <w:tab/>
      </w:r>
      <w:bookmarkStart w:id="542" w:name="Members"/>
      <w:ins w:id="543" w:author="Katy Fairley" w:date="2021-04-13T15:11:00Z">
        <w:r w:rsidR="005117F1" w:rsidRPr="00DA78FA">
          <w:rPr>
            <w:b/>
          </w:rPr>
          <w:t xml:space="preserve">Checks on </w:t>
        </w:r>
        <w:r w:rsidR="005117F1" w:rsidRPr="00A43122">
          <w:rPr>
            <w:b/>
          </w:rPr>
          <w:t xml:space="preserve">Proprietors, Members, Trustees and </w:t>
        </w:r>
        <w:r w:rsidR="005117F1" w:rsidRPr="00DA78FA">
          <w:rPr>
            <w:b/>
          </w:rPr>
          <w:t>Governors</w:t>
        </w:r>
      </w:ins>
    </w:p>
    <w:bookmarkEnd w:id="542"/>
    <w:p w:rsidR="005117F1" w:rsidRPr="00A43122" w:rsidRDefault="005117F1" w:rsidP="005117F1">
      <w:pPr>
        <w:jc w:val="both"/>
        <w:rPr>
          <w:ins w:id="544" w:author="Katy Fairley" w:date="2021-04-13T15:11:00Z"/>
          <w:b/>
          <w:highlight w:val="yellow"/>
        </w:rPr>
      </w:pPr>
    </w:p>
    <w:p w:rsidR="005117F1" w:rsidRPr="00A43122" w:rsidRDefault="005117F1" w:rsidP="005117F1">
      <w:pPr>
        <w:ind w:left="720"/>
        <w:jc w:val="both"/>
        <w:rPr>
          <w:ins w:id="545" w:author="Katy Fairley" w:date="2021-04-13T15:11:00Z"/>
        </w:rPr>
      </w:pPr>
      <w:ins w:id="546" w:author="Katy Fairley" w:date="2021-04-13T15:11:00Z">
        <w:r w:rsidRPr="00A43122">
          <w:t>It is a requirement for the proprietor of an independent school to undergo a range of checks before taking up their position</w:t>
        </w:r>
      </w:ins>
      <w:ins w:id="547" w:author="Katy Fairley" w:date="2021-04-14T09:05:00Z">
        <w:r w:rsidR="00B3593B">
          <w:t xml:space="preserve"> and these should be recorded in the Single Central Record</w:t>
        </w:r>
      </w:ins>
      <w:ins w:id="548" w:author="Katy Fairley" w:date="2021-04-13T15:11:00Z">
        <w:r w:rsidRPr="00A43122">
          <w:t>.  The proprietor may be an individual or, in an academy or free school, will be the chair of the Academy Trust.</w:t>
        </w:r>
      </w:ins>
    </w:p>
    <w:p w:rsidR="005117F1" w:rsidRPr="00A43122" w:rsidRDefault="005117F1" w:rsidP="005117F1">
      <w:pPr>
        <w:ind w:left="720"/>
        <w:jc w:val="both"/>
        <w:rPr>
          <w:ins w:id="549" w:author="Katy Fairley" w:date="2021-04-13T15:11:00Z"/>
        </w:rPr>
      </w:pPr>
    </w:p>
    <w:p w:rsidR="005117F1" w:rsidRPr="00A43122" w:rsidRDefault="005117F1" w:rsidP="005117F1">
      <w:pPr>
        <w:ind w:left="720"/>
        <w:jc w:val="both"/>
        <w:rPr>
          <w:ins w:id="550" w:author="Katy Fairley" w:date="2021-04-13T15:11:00Z"/>
          <w:rFonts w:cs="Arial"/>
        </w:rPr>
      </w:pPr>
      <w:ins w:id="551" w:author="Katy Fairley" w:date="2021-04-13T15:11:00Z">
        <w:r w:rsidRPr="00A43122">
          <w:rPr>
            <w:rFonts w:cs="Arial"/>
          </w:rPr>
          <w:t>In such cases, the Secretary of State for Education will:</w:t>
        </w:r>
      </w:ins>
    </w:p>
    <w:p w:rsidR="005117F1" w:rsidRPr="00A43122" w:rsidRDefault="005117F1" w:rsidP="005117F1">
      <w:pPr>
        <w:pStyle w:val="ListParagraph"/>
        <w:numPr>
          <w:ilvl w:val="0"/>
          <w:numId w:val="33"/>
        </w:numPr>
        <w:jc w:val="both"/>
        <w:rPr>
          <w:ins w:id="552" w:author="Katy Fairley" w:date="2021-04-13T15:11:00Z"/>
          <w:rFonts w:cs="Arial"/>
        </w:rPr>
      </w:pPr>
      <w:ins w:id="553" w:author="Katy Fairley" w:date="2021-04-13T15:11:00Z">
        <w:r w:rsidRPr="00A43122">
          <w:rPr>
            <w:rFonts w:ascii="Arial" w:hAnsi="Arial" w:cs="Arial"/>
          </w:rPr>
          <w:t>carry out an enhanced DBS check; and obtain an enhanced DBS certificate where applicable (either including or not including barred list information as appropriate)</w:t>
        </w:r>
      </w:ins>
    </w:p>
    <w:p w:rsidR="005117F1" w:rsidRPr="00A43122" w:rsidRDefault="005117F1" w:rsidP="005117F1">
      <w:pPr>
        <w:pStyle w:val="ListParagraph"/>
        <w:numPr>
          <w:ilvl w:val="0"/>
          <w:numId w:val="33"/>
        </w:numPr>
        <w:jc w:val="both"/>
        <w:rPr>
          <w:ins w:id="554" w:author="Katy Fairley" w:date="2021-04-13T15:11:00Z"/>
          <w:rFonts w:cs="Arial"/>
        </w:rPr>
      </w:pPr>
      <w:ins w:id="555" w:author="Katy Fairley" w:date="2021-04-13T15:11:00Z">
        <w:r w:rsidRPr="00A43122">
          <w:rPr>
            <w:rFonts w:ascii="Arial" w:hAnsi="Arial" w:cs="Arial"/>
          </w:rPr>
          <w:t>Confirm the individual’s identity; and</w:t>
        </w:r>
      </w:ins>
    </w:p>
    <w:p w:rsidR="005117F1" w:rsidRPr="00A43122" w:rsidRDefault="005117F1" w:rsidP="005117F1">
      <w:pPr>
        <w:pStyle w:val="ListParagraph"/>
        <w:numPr>
          <w:ilvl w:val="0"/>
          <w:numId w:val="33"/>
        </w:numPr>
        <w:jc w:val="both"/>
        <w:rPr>
          <w:ins w:id="556" w:author="Katy Fairley" w:date="2021-04-13T15:11:00Z"/>
          <w:rFonts w:cs="Arial"/>
        </w:rPr>
      </w:pPr>
      <w:ins w:id="557" w:author="Katy Fairley" w:date="2021-04-13T15:11:00Z">
        <w:r w:rsidRPr="00A43122">
          <w:rPr>
            <w:rFonts w:ascii="Arial" w:hAnsi="Arial" w:cs="Arial"/>
          </w:rPr>
          <w:t>If the individual lives or has lived outside of the UK, where making an enhanced check is insufficient, such other checks as the Secretary of State considers appropriate</w:t>
        </w:r>
      </w:ins>
    </w:p>
    <w:p w:rsidR="005117F1" w:rsidRDefault="005117F1" w:rsidP="005117F1">
      <w:pPr>
        <w:ind w:left="720"/>
        <w:jc w:val="both"/>
        <w:rPr>
          <w:ins w:id="558" w:author="Katy Fairley" w:date="2021-04-13T15:11:00Z"/>
          <w:highlight w:val="yellow"/>
        </w:rPr>
      </w:pPr>
    </w:p>
    <w:p w:rsidR="005117F1" w:rsidRDefault="005117F1" w:rsidP="005117F1">
      <w:pPr>
        <w:ind w:left="720"/>
        <w:jc w:val="both"/>
        <w:rPr>
          <w:ins w:id="559" w:author="Katy Fairley" w:date="2021-04-13T15:11:00Z"/>
        </w:rPr>
      </w:pPr>
      <w:ins w:id="560" w:author="Katy Fairley" w:date="2021-04-13T15:11:00Z">
        <w:r w:rsidRPr="00043D6C">
          <w:t xml:space="preserve">The requirement for an enhanced DBS check and certificate is disapplied for the chair of an </w:t>
        </w:r>
        <w:r>
          <w:t>A</w:t>
        </w:r>
        <w:r w:rsidRPr="00043D6C">
          <w:t xml:space="preserve">cademy </w:t>
        </w:r>
        <w:r>
          <w:t>T</w:t>
        </w:r>
        <w:r w:rsidRPr="00043D6C">
          <w:t>rust if the academy is converting from a maintained school and the person has already been subject to a check carried out by the local authority.</w:t>
        </w:r>
      </w:ins>
    </w:p>
    <w:p w:rsidR="005117F1" w:rsidRPr="00043D6C" w:rsidRDefault="005117F1" w:rsidP="005117F1">
      <w:pPr>
        <w:ind w:left="720"/>
        <w:jc w:val="both"/>
        <w:rPr>
          <w:ins w:id="561" w:author="Katy Fairley" w:date="2021-04-13T15:11:00Z"/>
        </w:rPr>
      </w:pPr>
    </w:p>
    <w:p w:rsidR="00B3593B" w:rsidRDefault="005117F1" w:rsidP="00B3593B">
      <w:pPr>
        <w:ind w:left="720"/>
        <w:jc w:val="both"/>
        <w:rPr>
          <w:ins w:id="562" w:author="Katy Fairley" w:date="2021-04-14T09:05:00Z"/>
        </w:rPr>
      </w:pPr>
      <w:ins w:id="563" w:author="Katy Fairley" w:date="2021-04-13T15:11:00Z">
        <w:r w:rsidRPr="00A43122">
          <w:t>There is also a requirement to ensure that the proprietor is not subject to a section 128 direction which would prevent them from taking part in the management of an independent school (including academies and free schools).</w:t>
        </w:r>
      </w:ins>
      <w:ins w:id="564" w:author="Katy Fairley" w:date="2021-04-14T09:05:00Z">
        <w:r w:rsidR="00B3593B" w:rsidRPr="00B3593B">
          <w:t xml:space="preserve"> </w:t>
        </w:r>
        <w:r w:rsidR="00B3593B" w:rsidRPr="00DA78FA">
          <w:t xml:space="preserve">A check for a section 128 direction can be carried out using the ‘Teacher Services’ website (see section </w:t>
        </w:r>
      </w:ins>
      <w:ins w:id="565" w:author="Katy Fairley" w:date="2021-04-14T14:01:00Z">
        <w:r w:rsidR="008E549D">
          <w:t>7</w:t>
        </w:r>
      </w:ins>
      <w:ins w:id="566" w:author="Katy Fairley" w:date="2021-04-14T09:05:00Z">
        <w:r w:rsidR="00B3593B" w:rsidRPr="00DA78FA">
          <w:t xml:space="preserve"> above).</w:t>
        </w:r>
        <w:r w:rsidR="00B3593B">
          <w:t xml:space="preserve"> </w:t>
        </w:r>
      </w:ins>
    </w:p>
    <w:p w:rsidR="005117F1" w:rsidRPr="00A43122" w:rsidRDefault="005117F1" w:rsidP="005117F1">
      <w:pPr>
        <w:ind w:left="720"/>
        <w:jc w:val="both"/>
        <w:rPr>
          <w:ins w:id="567" w:author="Katy Fairley" w:date="2021-04-13T15:11:00Z"/>
        </w:rPr>
      </w:pPr>
    </w:p>
    <w:p w:rsidR="005117F1" w:rsidRDefault="005117F1" w:rsidP="005117F1">
      <w:pPr>
        <w:ind w:left="720"/>
        <w:jc w:val="both"/>
        <w:rPr>
          <w:ins w:id="568" w:author="Katy Fairley" w:date="2021-04-13T15:11:00Z"/>
        </w:rPr>
      </w:pPr>
      <w:ins w:id="569" w:author="Katy Fairley" w:date="2021-04-13T15:11:00Z">
        <w:r w:rsidRPr="00A43122">
          <w:t>Where the proprietor is a body of people, the chair must ensure that other members of the body have the following</w:t>
        </w:r>
      </w:ins>
      <w:ins w:id="570" w:author="Katy Fairley" w:date="2021-04-14T09:06:00Z">
        <w:r w:rsidR="00B3593B">
          <w:t xml:space="preserve"> checks and that these are recorded in the Single Central Record</w:t>
        </w:r>
      </w:ins>
      <w:ins w:id="571" w:author="Katy Fairley" w:date="2021-04-13T15:11:00Z">
        <w:r w:rsidRPr="00A43122">
          <w:t>:</w:t>
        </w:r>
      </w:ins>
    </w:p>
    <w:p w:rsidR="005117F1" w:rsidRPr="00A43122" w:rsidRDefault="005117F1" w:rsidP="005117F1">
      <w:pPr>
        <w:ind w:left="1418"/>
        <w:jc w:val="both"/>
        <w:rPr>
          <w:ins w:id="572" w:author="Katy Fairley" w:date="2021-04-13T15:11:00Z"/>
          <w:rFonts w:cs="Arial"/>
        </w:rPr>
      </w:pPr>
    </w:p>
    <w:p w:rsidR="005117F1" w:rsidRPr="00A43122" w:rsidRDefault="005117F1" w:rsidP="005117F1">
      <w:pPr>
        <w:pStyle w:val="ListParagraph"/>
        <w:numPr>
          <w:ilvl w:val="0"/>
          <w:numId w:val="34"/>
        </w:numPr>
        <w:ind w:left="1418"/>
        <w:jc w:val="both"/>
        <w:rPr>
          <w:ins w:id="573" w:author="Katy Fairley" w:date="2021-04-13T15:11:00Z"/>
          <w:rFonts w:cs="Arial"/>
        </w:rPr>
      </w:pPr>
      <w:ins w:id="574" w:author="Katy Fairley" w:date="2021-04-13T15:11:00Z">
        <w:r w:rsidRPr="00A43122">
          <w:rPr>
            <w:rFonts w:ascii="Arial" w:hAnsi="Arial" w:cs="Arial"/>
          </w:rPr>
          <w:t>An enhanced DBS check (including barred list only if working in regulated activity)</w:t>
        </w:r>
      </w:ins>
    </w:p>
    <w:p w:rsidR="005117F1" w:rsidRPr="00A43122" w:rsidRDefault="005117F1" w:rsidP="005117F1">
      <w:pPr>
        <w:pStyle w:val="ListParagraph"/>
        <w:numPr>
          <w:ilvl w:val="0"/>
          <w:numId w:val="34"/>
        </w:numPr>
        <w:ind w:left="1418"/>
        <w:jc w:val="both"/>
        <w:rPr>
          <w:ins w:id="575" w:author="Katy Fairley" w:date="2021-04-13T15:11:00Z"/>
          <w:rFonts w:cs="Arial"/>
        </w:rPr>
      </w:pPr>
      <w:ins w:id="576" w:author="Katy Fairley" w:date="2021-04-13T15:11:00Z">
        <w:r w:rsidRPr="00A43122">
          <w:rPr>
            <w:rFonts w:ascii="Arial" w:hAnsi="Arial" w:cs="Arial"/>
          </w:rPr>
          <w:t>Identity checks</w:t>
        </w:r>
      </w:ins>
    </w:p>
    <w:p w:rsidR="005117F1" w:rsidRPr="00A43122" w:rsidRDefault="005117F1" w:rsidP="005117F1">
      <w:pPr>
        <w:pStyle w:val="ListParagraph"/>
        <w:numPr>
          <w:ilvl w:val="0"/>
          <w:numId w:val="34"/>
        </w:numPr>
        <w:ind w:left="1418"/>
        <w:jc w:val="both"/>
        <w:rPr>
          <w:ins w:id="577" w:author="Katy Fairley" w:date="2021-04-13T15:11:00Z"/>
          <w:rFonts w:cs="Arial"/>
        </w:rPr>
      </w:pPr>
      <w:ins w:id="578" w:author="Katy Fairley" w:date="2021-04-13T15:11:00Z">
        <w:r w:rsidRPr="00A43122">
          <w:rPr>
            <w:rFonts w:ascii="Arial" w:hAnsi="Arial" w:cs="Arial"/>
          </w:rPr>
          <w:t>a section 128 check</w:t>
        </w:r>
      </w:ins>
    </w:p>
    <w:p w:rsidR="005117F1" w:rsidRDefault="005117F1" w:rsidP="005117F1">
      <w:pPr>
        <w:pStyle w:val="ListParagraph"/>
        <w:numPr>
          <w:ilvl w:val="0"/>
          <w:numId w:val="34"/>
        </w:numPr>
        <w:ind w:left="1418"/>
        <w:jc w:val="both"/>
        <w:rPr>
          <w:ins w:id="579" w:author="Katy Fairley" w:date="2021-04-13T15:11:00Z"/>
          <w:rFonts w:cs="Arial"/>
        </w:rPr>
      </w:pPr>
      <w:ins w:id="580" w:author="Katy Fairley" w:date="2021-04-13T15:11:00Z">
        <w:r w:rsidRPr="00A43122">
          <w:rPr>
            <w:rFonts w:ascii="Arial" w:hAnsi="Arial" w:cs="Arial"/>
          </w:rPr>
          <w:t>additional checks, as the chair considers appropriate, by reason of the individual’s living or having lived overseas</w:t>
        </w:r>
      </w:ins>
    </w:p>
    <w:p w:rsidR="005117F1" w:rsidRDefault="005117F1" w:rsidP="005117F1">
      <w:pPr>
        <w:jc w:val="both"/>
        <w:rPr>
          <w:ins w:id="581" w:author="Katy Fairley" w:date="2021-04-13T15:11:00Z"/>
          <w:rFonts w:cs="Arial"/>
        </w:rPr>
      </w:pPr>
    </w:p>
    <w:p w:rsidR="005117F1" w:rsidRDefault="005117F1" w:rsidP="005117F1">
      <w:pPr>
        <w:ind w:left="709"/>
        <w:jc w:val="both"/>
        <w:rPr>
          <w:ins w:id="582" w:author="Katy Fairley" w:date="2021-04-13T15:11:00Z"/>
          <w:rFonts w:cs="Arial"/>
        </w:rPr>
      </w:pPr>
      <w:ins w:id="583" w:author="Katy Fairley" w:date="2021-04-13T15:11:00Z">
        <w:r w:rsidRPr="007F6A1B">
          <w:rPr>
            <w:rFonts w:cs="Arial"/>
          </w:rPr>
          <w:t>Depending on the school/Trusts constitution, this requirement will include:</w:t>
        </w:r>
      </w:ins>
    </w:p>
    <w:p w:rsidR="005117F1" w:rsidRPr="007F6A1B" w:rsidRDefault="005117F1" w:rsidP="005117F1">
      <w:pPr>
        <w:ind w:left="709"/>
        <w:jc w:val="both"/>
        <w:rPr>
          <w:ins w:id="584" w:author="Katy Fairley" w:date="2021-04-13T15:11:00Z"/>
          <w:rFonts w:cs="Arial"/>
        </w:rPr>
      </w:pPr>
    </w:p>
    <w:p w:rsidR="005117F1" w:rsidRPr="00D85828" w:rsidRDefault="005117F1" w:rsidP="005117F1">
      <w:pPr>
        <w:pStyle w:val="ListParagraph"/>
        <w:numPr>
          <w:ilvl w:val="0"/>
          <w:numId w:val="35"/>
        </w:numPr>
        <w:ind w:left="1418"/>
        <w:jc w:val="both"/>
        <w:rPr>
          <w:ins w:id="585" w:author="Katy Fairley" w:date="2021-04-13T15:11:00Z"/>
          <w:rFonts w:cs="Arial"/>
        </w:rPr>
      </w:pPr>
      <w:ins w:id="586" w:author="Katy Fairley" w:date="2021-04-13T15:11:00Z">
        <w:r w:rsidRPr="00A43122">
          <w:rPr>
            <w:rFonts w:ascii="Arial" w:hAnsi="Arial" w:cs="Arial"/>
          </w:rPr>
          <w:t>all members of an Academy Trust</w:t>
        </w:r>
      </w:ins>
    </w:p>
    <w:p w:rsidR="005117F1" w:rsidRPr="00D85828" w:rsidRDefault="005117F1" w:rsidP="005117F1">
      <w:pPr>
        <w:pStyle w:val="ListParagraph"/>
        <w:numPr>
          <w:ilvl w:val="0"/>
          <w:numId w:val="35"/>
        </w:numPr>
        <w:ind w:left="1418"/>
        <w:jc w:val="both"/>
        <w:rPr>
          <w:ins w:id="587" w:author="Katy Fairley" w:date="2021-04-13T15:11:00Z"/>
          <w:rFonts w:cs="Arial"/>
        </w:rPr>
      </w:pPr>
      <w:ins w:id="588" w:author="Katy Fairley" w:date="2021-04-13T15:11:00Z">
        <w:r w:rsidRPr="00A43122">
          <w:rPr>
            <w:rFonts w:ascii="Arial" w:hAnsi="Arial" w:cs="Arial"/>
          </w:rPr>
          <w:t>Individual charity trustees</w:t>
        </w:r>
      </w:ins>
    </w:p>
    <w:p w:rsidR="005117F1" w:rsidRPr="00D85828" w:rsidRDefault="005117F1" w:rsidP="005117F1">
      <w:pPr>
        <w:pStyle w:val="ListParagraph"/>
        <w:numPr>
          <w:ilvl w:val="0"/>
          <w:numId w:val="35"/>
        </w:numPr>
        <w:ind w:left="1418"/>
        <w:jc w:val="both"/>
        <w:rPr>
          <w:ins w:id="589" w:author="Katy Fairley" w:date="2021-04-13T15:11:00Z"/>
          <w:rFonts w:cs="Arial"/>
        </w:rPr>
      </w:pPr>
      <w:ins w:id="590" w:author="Katy Fairley" w:date="2021-04-13T15:11:00Z">
        <w:r w:rsidRPr="00A43122">
          <w:rPr>
            <w:rFonts w:ascii="Arial" w:hAnsi="Arial" w:cs="Arial"/>
          </w:rPr>
          <w:t>The chair of the board of charity trustees</w:t>
        </w:r>
      </w:ins>
    </w:p>
    <w:p w:rsidR="005117F1" w:rsidRPr="00A43122" w:rsidRDefault="005117F1" w:rsidP="005117F1">
      <w:pPr>
        <w:pStyle w:val="ListParagraph"/>
        <w:numPr>
          <w:ilvl w:val="0"/>
          <w:numId w:val="35"/>
        </w:numPr>
        <w:ind w:left="1418"/>
        <w:jc w:val="both"/>
        <w:rPr>
          <w:ins w:id="591" w:author="Katy Fairley" w:date="2021-04-13T15:11:00Z"/>
          <w:rFonts w:cs="Arial"/>
        </w:rPr>
      </w:pPr>
      <w:ins w:id="592" w:author="Katy Fairley" w:date="2021-04-13T15:11:00Z">
        <w:r w:rsidRPr="00A43122">
          <w:rPr>
            <w:rFonts w:ascii="Arial" w:hAnsi="Arial" w:cs="Arial"/>
          </w:rPr>
          <w:t>Any individual or committee to which an Academy Trust delegates responsibility (including a local governing body)</w:t>
        </w:r>
      </w:ins>
    </w:p>
    <w:p w:rsidR="005117F1" w:rsidRPr="00A43122" w:rsidRDefault="005117F1" w:rsidP="005117F1">
      <w:pPr>
        <w:jc w:val="both"/>
        <w:rPr>
          <w:ins w:id="593" w:author="Katy Fairley" w:date="2021-04-13T15:11:00Z"/>
        </w:rPr>
      </w:pPr>
    </w:p>
    <w:p w:rsidR="00455500" w:rsidRPr="003E3887" w:rsidRDefault="00223C46" w:rsidP="00012839">
      <w:pPr>
        <w:jc w:val="both"/>
        <w:rPr>
          <w:b/>
        </w:rPr>
      </w:pPr>
      <w:ins w:id="594" w:author="Katy Fairley" w:date="2021-04-14T12:55:00Z">
        <w:r>
          <w:rPr>
            <w:b/>
          </w:rPr>
          <w:t>10</w:t>
        </w:r>
      </w:ins>
      <w:ins w:id="595" w:author="Katy Fairley" w:date="2021-04-14T09:06:00Z">
        <w:r w:rsidR="00B3593B">
          <w:rPr>
            <w:b/>
          </w:rPr>
          <w:t>.</w:t>
        </w:r>
        <w:r w:rsidR="00B3593B">
          <w:rPr>
            <w:b/>
          </w:rPr>
          <w:tab/>
        </w:r>
      </w:ins>
      <w:bookmarkStart w:id="596" w:name="Agency"/>
      <w:r w:rsidR="009D3A22">
        <w:rPr>
          <w:b/>
        </w:rPr>
        <w:t xml:space="preserve">Checks </w:t>
      </w:r>
      <w:r w:rsidR="00AB709E">
        <w:rPr>
          <w:b/>
        </w:rPr>
        <w:t>on</w:t>
      </w:r>
      <w:r w:rsidR="009D3A22">
        <w:rPr>
          <w:b/>
        </w:rPr>
        <w:t xml:space="preserve"> agency supply staff</w:t>
      </w:r>
      <w:bookmarkEnd w:id="596"/>
    </w:p>
    <w:p w:rsidR="00547874" w:rsidRDefault="00547874" w:rsidP="00012839">
      <w:pPr>
        <w:jc w:val="both"/>
      </w:pPr>
    </w:p>
    <w:p w:rsidR="00B837AB" w:rsidRDefault="00547874" w:rsidP="00D67133">
      <w:pPr>
        <w:ind w:left="720"/>
        <w:jc w:val="both"/>
        <w:rPr>
          <w:b/>
        </w:rPr>
      </w:pPr>
      <w:r>
        <w:t xml:space="preserve">It is the </w:t>
      </w:r>
      <w:r w:rsidR="00376EE6">
        <w:t xml:space="preserve">agency’s </w:t>
      </w:r>
      <w:r>
        <w:t xml:space="preserve">responsibility to </w:t>
      </w:r>
      <w:ins w:id="597" w:author="Katy Fairley" w:date="2021-04-14T09:09:00Z">
        <w:r w:rsidR="00B3593B">
          <w:t xml:space="preserve">comply with safer recruitment requirements and </w:t>
        </w:r>
      </w:ins>
      <w:r>
        <w:t>carry out the checks listed</w:t>
      </w:r>
      <w:ins w:id="598" w:author="Katy Fairley" w:date="2021-04-14T09:07:00Z">
        <w:r w:rsidR="00B3593B">
          <w:t xml:space="preserve"> in Section 5 </w:t>
        </w:r>
      </w:ins>
      <w:del w:id="599" w:author="Katy Fairley" w:date="2021-04-14T09:07:00Z">
        <w:r w:rsidDel="00B3593B">
          <w:delText xml:space="preserve"> </w:delText>
        </w:r>
      </w:del>
      <w:r w:rsidR="00884AD2">
        <w:t>above</w:t>
      </w:r>
      <w:r>
        <w:t xml:space="preserve"> and in addition to undertake pre-employment medical checks</w:t>
      </w:r>
      <w:r w:rsidR="00634012">
        <w:t xml:space="preserve"> (where appropriate)</w:t>
      </w:r>
      <w:r>
        <w:t>.</w:t>
      </w:r>
      <w:r w:rsidR="00C05120">
        <w:t xml:space="preserve">  </w:t>
      </w:r>
      <w:r w:rsidRPr="00877A4F">
        <w:t>However</w:t>
      </w:r>
      <w:r w:rsidR="00C05120" w:rsidRPr="00877A4F">
        <w:t xml:space="preserve">, </w:t>
      </w:r>
      <w:r w:rsidR="00376EE6">
        <w:t>a</w:t>
      </w:r>
      <w:r w:rsidR="00376EE6" w:rsidRPr="00FF3F98">
        <w:t>genc</w:t>
      </w:r>
      <w:r w:rsidR="00376EE6" w:rsidRPr="00B0792C">
        <w:t xml:space="preserve">ies </w:t>
      </w:r>
      <w:r w:rsidRPr="00B0792C">
        <w:t xml:space="preserve">cannot apply for </w:t>
      </w:r>
      <w:r w:rsidR="00694534" w:rsidRPr="00D67133">
        <w:t>visas</w:t>
      </w:r>
      <w:r w:rsidRPr="00877A4F">
        <w:t xml:space="preserve"> – </w:t>
      </w:r>
      <w:del w:id="600" w:author="Katy Fairley" w:date="2021-04-01T10:10:00Z">
        <w:r w:rsidRPr="00877A4F" w:rsidDel="00CB52E9">
          <w:delText xml:space="preserve">the </w:delText>
        </w:r>
      </w:del>
      <w:ins w:id="601" w:author="Katy Fairley" w:date="2021-04-01T10:10:00Z">
        <w:r w:rsidR="00CB52E9">
          <w:t>the</w:t>
        </w:r>
        <w:r w:rsidR="00CB52E9" w:rsidRPr="00877A4F">
          <w:t xml:space="preserve"> </w:t>
        </w:r>
      </w:ins>
      <w:r w:rsidRPr="00877A4F">
        <w:t>school</w:t>
      </w:r>
      <w:ins w:id="602" w:author="Katy Fairley" w:date="2021-04-01T10:10:00Z">
        <w:r w:rsidR="00CB52E9">
          <w:t>/Trust</w:t>
        </w:r>
      </w:ins>
      <w:r w:rsidRPr="00877A4F">
        <w:t xml:space="preserve"> will need to do</w:t>
      </w:r>
      <w:r w:rsidR="00087E28" w:rsidRPr="00877A4F">
        <w:t xml:space="preserve"> that, if required</w:t>
      </w:r>
      <w:r w:rsidR="00F81FF4" w:rsidRPr="00FF3F98">
        <w:t>.</w:t>
      </w:r>
      <w:r w:rsidR="00F81FF4">
        <w:t xml:space="preserve">  </w:t>
      </w:r>
    </w:p>
    <w:p w:rsidR="009D3A22" w:rsidRDefault="009D3A22" w:rsidP="00012839">
      <w:pPr>
        <w:ind w:left="720"/>
        <w:jc w:val="both"/>
      </w:pPr>
    </w:p>
    <w:p w:rsidR="00C05120" w:rsidRDefault="009D3A22" w:rsidP="00012839">
      <w:pPr>
        <w:ind w:left="720"/>
        <w:jc w:val="both"/>
      </w:pPr>
      <w:r>
        <w:t xml:space="preserve">Whilst responsibility for undertaking checks sits with the </w:t>
      </w:r>
      <w:r w:rsidR="00376EE6">
        <w:t>a</w:t>
      </w:r>
      <w:r>
        <w:t xml:space="preserve">gency, a </w:t>
      </w:r>
      <w:r w:rsidR="00C05120">
        <w:t>school</w:t>
      </w:r>
      <w:ins w:id="603" w:author="Katy Fairley" w:date="2021-04-01T10:10:00Z">
        <w:r w:rsidR="00CB52E9">
          <w:t>/academy</w:t>
        </w:r>
      </w:ins>
      <w:r w:rsidR="00C05120">
        <w:t xml:space="preserve"> </w:t>
      </w:r>
      <w:r>
        <w:t xml:space="preserve">using agency supply staff </w:t>
      </w:r>
      <w:r w:rsidR="00C05120">
        <w:t>must:</w:t>
      </w:r>
    </w:p>
    <w:p w:rsidR="006B51C6" w:rsidRDefault="006B51C6" w:rsidP="00012839">
      <w:pPr>
        <w:ind w:left="720"/>
        <w:jc w:val="both"/>
      </w:pPr>
    </w:p>
    <w:p w:rsidR="006B51C6" w:rsidRPr="00D67133" w:rsidRDefault="00C05120" w:rsidP="006355FC">
      <w:pPr>
        <w:numPr>
          <w:ilvl w:val="0"/>
          <w:numId w:val="3"/>
        </w:numPr>
        <w:tabs>
          <w:tab w:val="clear" w:pos="720"/>
          <w:tab w:val="num" w:pos="1440"/>
        </w:tabs>
        <w:ind w:left="1440"/>
        <w:jc w:val="both"/>
      </w:pPr>
      <w:r w:rsidRPr="00FD1F0F">
        <w:t xml:space="preserve">receive written confirmation, from the </w:t>
      </w:r>
      <w:r w:rsidR="00376EE6">
        <w:t>a</w:t>
      </w:r>
      <w:r w:rsidR="00376EE6" w:rsidRPr="00FD1F0F">
        <w:t>gency</w:t>
      </w:r>
      <w:r w:rsidRPr="00FD1F0F">
        <w:t>, that all the necessary checks hav</w:t>
      </w:r>
      <w:r w:rsidR="00113994" w:rsidRPr="00FD1F0F">
        <w:t>e been satisfactorily completed,</w:t>
      </w:r>
      <w:r w:rsidR="00E33C2B" w:rsidRPr="00FD1F0F">
        <w:t xml:space="preserve"> including</w:t>
      </w:r>
      <w:r w:rsidR="00E33C2B" w:rsidRPr="00FD1F0F">
        <w:rPr>
          <w:rFonts w:cs="Arial"/>
        </w:rPr>
        <w:t xml:space="preserve"> </w:t>
      </w:r>
      <w:r w:rsidR="0007068A">
        <w:rPr>
          <w:rFonts w:cs="Arial"/>
        </w:rPr>
        <w:t xml:space="preserve">an enhanced DBS, </w:t>
      </w:r>
      <w:r w:rsidR="00E33C2B" w:rsidRPr="00FD1F0F">
        <w:rPr>
          <w:rFonts w:cs="Arial"/>
        </w:rPr>
        <w:t>a check of the Children’s Barred List</w:t>
      </w:r>
      <w:r w:rsidR="003B190E" w:rsidRPr="00FD1F0F">
        <w:rPr>
          <w:rFonts w:cs="Arial"/>
        </w:rPr>
        <w:t xml:space="preserve"> and </w:t>
      </w:r>
      <w:r w:rsidR="000B3FED">
        <w:rPr>
          <w:rFonts w:cs="Arial"/>
        </w:rPr>
        <w:t>TRA</w:t>
      </w:r>
      <w:r w:rsidR="000B3FED" w:rsidRPr="00FD1F0F">
        <w:rPr>
          <w:rFonts w:cs="Arial"/>
        </w:rPr>
        <w:t xml:space="preserve"> </w:t>
      </w:r>
      <w:r w:rsidR="00FD3F34" w:rsidRPr="00FD1F0F">
        <w:rPr>
          <w:rFonts w:cs="Arial"/>
        </w:rPr>
        <w:t>Prohibit</w:t>
      </w:r>
      <w:r w:rsidR="00FD3F34">
        <w:rPr>
          <w:rFonts w:cs="Arial"/>
        </w:rPr>
        <w:t>ion from</w:t>
      </w:r>
      <w:r w:rsidR="00FD3F34" w:rsidRPr="00FD1F0F">
        <w:rPr>
          <w:rFonts w:cs="Arial"/>
        </w:rPr>
        <w:t xml:space="preserve"> </w:t>
      </w:r>
      <w:r w:rsidR="003B190E" w:rsidRPr="00FD1F0F">
        <w:rPr>
          <w:rFonts w:cs="Arial"/>
        </w:rPr>
        <w:t>Teach</w:t>
      </w:r>
      <w:r w:rsidR="00FD3F34">
        <w:rPr>
          <w:rFonts w:cs="Arial"/>
        </w:rPr>
        <w:t>ing</w:t>
      </w:r>
      <w:r w:rsidR="003B190E" w:rsidRPr="00FD1F0F">
        <w:rPr>
          <w:rFonts w:cs="Arial"/>
        </w:rPr>
        <w:t xml:space="preserve"> </w:t>
      </w:r>
      <w:r w:rsidR="00FD3F34">
        <w:rPr>
          <w:rFonts w:cs="Arial"/>
        </w:rPr>
        <w:t>l</w:t>
      </w:r>
      <w:r w:rsidR="00FD3F34" w:rsidRPr="00FD1F0F">
        <w:rPr>
          <w:rFonts w:cs="Arial"/>
        </w:rPr>
        <w:t>ist</w:t>
      </w:r>
      <w:r w:rsidR="002167FB">
        <w:rPr>
          <w:rFonts w:cs="Arial"/>
        </w:rPr>
        <w:t xml:space="preserve"> (teachers only)</w:t>
      </w:r>
      <w:r w:rsidR="00FD3F34" w:rsidRPr="00FD1F0F">
        <w:rPr>
          <w:rFonts w:cs="Arial"/>
        </w:rPr>
        <w:t xml:space="preserve"> </w:t>
      </w:r>
      <w:r w:rsidR="00E33C2B" w:rsidRPr="00FD1F0F">
        <w:rPr>
          <w:rFonts w:cs="Arial"/>
        </w:rPr>
        <w:t>to ensure the person supplied is not subject to a prohibition order or interi</w:t>
      </w:r>
      <w:r w:rsidR="00113994" w:rsidRPr="00FD1F0F">
        <w:rPr>
          <w:rFonts w:cs="Arial"/>
        </w:rPr>
        <w:t>m prohibition order</w:t>
      </w:r>
      <w:r w:rsidR="002751B1">
        <w:rPr>
          <w:rFonts w:cs="Arial"/>
        </w:rPr>
        <w:t xml:space="preserve"> and </w:t>
      </w:r>
      <w:r w:rsidR="002F5267">
        <w:rPr>
          <w:rFonts w:cs="Arial"/>
        </w:rPr>
        <w:t xml:space="preserve">any </w:t>
      </w:r>
      <w:r w:rsidR="002751B1">
        <w:rPr>
          <w:rFonts w:cs="Arial"/>
        </w:rPr>
        <w:t>overseas checks if relevant</w:t>
      </w:r>
      <w:r w:rsidR="00113994" w:rsidRPr="00FD1F0F">
        <w:rPr>
          <w:rFonts w:cs="Arial"/>
        </w:rPr>
        <w:t>. This must</w:t>
      </w:r>
      <w:r w:rsidR="00E33C2B" w:rsidRPr="00FD1F0F">
        <w:rPr>
          <w:rFonts w:cs="Arial"/>
        </w:rPr>
        <w:t xml:space="preserve"> be recorded on the Single Central Record</w:t>
      </w:r>
      <w:r w:rsidR="00A8273F" w:rsidRPr="00FD1F0F">
        <w:rPr>
          <w:rFonts w:cs="Arial"/>
        </w:rPr>
        <w:t>. A template email</w:t>
      </w:r>
      <w:r w:rsidR="00FD1F0F" w:rsidRPr="00FD1F0F">
        <w:rPr>
          <w:rFonts w:cs="Arial"/>
        </w:rPr>
        <w:t>, for school</w:t>
      </w:r>
      <w:r w:rsidR="004E61E9" w:rsidRPr="00FD1F0F">
        <w:rPr>
          <w:rFonts w:cs="Arial"/>
        </w:rPr>
        <w:t>s</w:t>
      </w:r>
      <w:ins w:id="604" w:author="Katy Fairley" w:date="2021-04-01T10:11:00Z">
        <w:r w:rsidR="00CB52E9">
          <w:rPr>
            <w:rFonts w:cs="Arial"/>
          </w:rPr>
          <w:t>/academies</w:t>
        </w:r>
      </w:ins>
      <w:r w:rsidR="004E61E9" w:rsidRPr="00FD1F0F">
        <w:rPr>
          <w:rFonts w:cs="Arial"/>
        </w:rPr>
        <w:t xml:space="preserve"> to send to other employers</w:t>
      </w:r>
      <w:r w:rsidR="00A8273F" w:rsidRPr="00FD1F0F">
        <w:rPr>
          <w:rFonts w:cs="Arial"/>
        </w:rPr>
        <w:t xml:space="preserve"> ca</w:t>
      </w:r>
      <w:r w:rsidR="006B51C6" w:rsidRPr="00FD1F0F">
        <w:rPr>
          <w:rFonts w:cs="Arial"/>
        </w:rPr>
        <w:t xml:space="preserve">n be found </w:t>
      </w:r>
      <w:r w:rsidR="00E01560" w:rsidRPr="00D67133">
        <w:rPr>
          <w:rFonts w:cs="Arial"/>
        </w:rPr>
        <w:t xml:space="preserve">in </w:t>
      </w:r>
      <w:hyperlink w:anchor="Appendix1" w:history="1">
        <w:r w:rsidR="00E01560" w:rsidRPr="00D67133">
          <w:rPr>
            <w:rStyle w:val="Hyperlink"/>
            <w:rFonts w:cs="Arial"/>
          </w:rPr>
          <w:t>Appendix 1</w:t>
        </w:r>
      </w:hyperlink>
      <w:r w:rsidR="00E01560" w:rsidRPr="00D67133">
        <w:rPr>
          <w:rFonts w:cs="Arial"/>
        </w:rPr>
        <w:t xml:space="preserve">. </w:t>
      </w:r>
    </w:p>
    <w:p w:rsidR="002751B1" w:rsidRDefault="00C05120" w:rsidP="001205A1">
      <w:pPr>
        <w:numPr>
          <w:ilvl w:val="0"/>
          <w:numId w:val="3"/>
        </w:numPr>
        <w:tabs>
          <w:tab w:val="clear" w:pos="720"/>
          <w:tab w:val="num" w:pos="1440"/>
        </w:tabs>
        <w:ind w:left="1440"/>
        <w:jc w:val="both"/>
      </w:pPr>
      <w:r>
        <w:t xml:space="preserve">carry out its own identity checks to verify that the person who presents for work is the person the </w:t>
      </w:r>
      <w:r w:rsidR="00376EE6">
        <w:t xml:space="preserve">agency </w:t>
      </w:r>
      <w:r>
        <w:t xml:space="preserve">has </w:t>
      </w:r>
      <w:r w:rsidR="006E5606">
        <w:t>referred.</w:t>
      </w:r>
      <w:r w:rsidR="00FD3F34">
        <w:t xml:space="preserve">  </w:t>
      </w:r>
    </w:p>
    <w:p w:rsidR="002751B1" w:rsidRDefault="002751B1" w:rsidP="00D67133">
      <w:pPr>
        <w:ind w:left="720"/>
        <w:jc w:val="both"/>
      </w:pPr>
    </w:p>
    <w:p w:rsidR="00FD3F34" w:rsidRDefault="00FD3F34" w:rsidP="00D67133">
      <w:pPr>
        <w:ind w:left="720"/>
        <w:jc w:val="both"/>
      </w:pPr>
      <w:r>
        <w:t>Most agencies will provide a confirmation sheet when a supply teacher is booked</w:t>
      </w:r>
      <w:r w:rsidR="008F7BB0">
        <w:t xml:space="preserve"> and prior to their commencement</w:t>
      </w:r>
      <w:r>
        <w:t xml:space="preserve">.  This will </w:t>
      </w:r>
      <w:r w:rsidR="008F7BB0">
        <w:t>contain</w:t>
      </w:r>
      <w:r>
        <w:t xml:space="preserve"> details of all the pre-employment checks which have been completed and includes a photo of the teacher</w:t>
      </w:r>
      <w:r w:rsidR="008F7BB0">
        <w:t xml:space="preserve"> to aid confirmation of identity when they attend the school</w:t>
      </w:r>
      <w:ins w:id="605" w:author="Katy Fairley" w:date="2021-04-01T10:11:00Z">
        <w:r w:rsidR="00CB52E9">
          <w:t>/academy</w:t>
        </w:r>
      </w:ins>
      <w:r>
        <w:t>.</w:t>
      </w:r>
      <w:r w:rsidR="008F7BB0">
        <w:t xml:space="preserve">  Where a photo has not been provided in advance, the school</w:t>
      </w:r>
      <w:ins w:id="606" w:author="Katy Fairley" w:date="2021-04-01T10:11:00Z">
        <w:r w:rsidR="00CB52E9">
          <w:t>/academy</w:t>
        </w:r>
      </w:ins>
      <w:r w:rsidR="008F7BB0">
        <w:t xml:space="preserve"> should request photographic evidence of identity from the supply teacher when they arrive at school.  This will usually be a passport, driving licence or agency ID badge.</w:t>
      </w:r>
    </w:p>
    <w:p w:rsidR="002167FB" w:rsidRDefault="002167FB" w:rsidP="00D67133">
      <w:pPr>
        <w:ind w:left="720"/>
        <w:jc w:val="both"/>
      </w:pPr>
    </w:p>
    <w:p w:rsidR="002167FB" w:rsidRDefault="002167FB" w:rsidP="00D67133">
      <w:pPr>
        <w:ind w:left="720"/>
        <w:jc w:val="both"/>
      </w:pPr>
      <w:r>
        <w:t>It is recommended that a copy of the confirmation sheet and the documents used to confirm identity are retained at least until the placement has ended.  These documents should be stored on a confidential basis the same as other staff information.</w:t>
      </w:r>
    </w:p>
    <w:p w:rsidR="00FB2431" w:rsidRDefault="00FB2431" w:rsidP="00FB2431">
      <w:pPr>
        <w:jc w:val="both"/>
      </w:pPr>
    </w:p>
    <w:p w:rsidR="00AD5ECD" w:rsidRDefault="000C399E" w:rsidP="00012839">
      <w:pPr>
        <w:jc w:val="both"/>
        <w:rPr>
          <w:b/>
        </w:rPr>
      </w:pPr>
      <w:del w:id="607" w:author="Katy Fairley" w:date="2021-04-14T09:10:00Z">
        <w:r w:rsidDel="00B3593B">
          <w:rPr>
            <w:b/>
          </w:rPr>
          <w:delText>9</w:delText>
        </w:r>
      </w:del>
      <w:ins w:id="608" w:author="Katy Fairley" w:date="2021-04-14T09:10:00Z">
        <w:r w:rsidR="00B3593B">
          <w:rPr>
            <w:b/>
          </w:rPr>
          <w:t>1</w:t>
        </w:r>
      </w:ins>
      <w:ins w:id="609" w:author="Katy Fairley" w:date="2021-04-14T12:55:00Z">
        <w:r w:rsidR="00223C46">
          <w:rPr>
            <w:b/>
          </w:rPr>
          <w:t>1</w:t>
        </w:r>
      </w:ins>
      <w:r w:rsidR="00AD5ECD">
        <w:rPr>
          <w:b/>
        </w:rPr>
        <w:t>.</w:t>
      </w:r>
      <w:r w:rsidR="00AD5ECD">
        <w:rPr>
          <w:b/>
        </w:rPr>
        <w:tab/>
      </w:r>
      <w:bookmarkStart w:id="610" w:name="Other"/>
      <w:r w:rsidR="00AD5ECD" w:rsidRPr="00AD5ECD">
        <w:rPr>
          <w:b/>
        </w:rPr>
        <w:t>Checks</w:t>
      </w:r>
      <w:r w:rsidR="00AD5ECD">
        <w:rPr>
          <w:b/>
        </w:rPr>
        <w:t xml:space="preserve"> on </w:t>
      </w:r>
      <w:del w:id="611" w:author="Katy Fairley" w:date="2021-04-14T12:58:00Z">
        <w:r w:rsidR="00AD5ECD" w:rsidDel="00C514C4">
          <w:rPr>
            <w:b/>
          </w:rPr>
          <w:delText xml:space="preserve">Staff </w:delText>
        </w:r>
      </w:del>
      <w:ins w:id="612" w:author="Katy Fairley" w:date="2021-04-14T12:58:00Z">
        <w:r w:rsidR="00C514C4">
          <w:rPr>
            <w:b/>
          </w:rPr>
          <w:t xml:space="preserve">staff </w:t>
        </w:r>
      </w:ins>
      <w:del w:id="613" w:author="Katy Fairley" w:date="2021-04-14T12:57:00Z">
        <w:r w:rsidR="00AD5ECD" w:rsidRPr="00C514C4" w:rsidDel="00C514C4">
          <w:rPr>
            <w:b/>
          </w:rPr>
          <w:delText xml:space="preserve">Employed </w:delText>
        </w:r>
      </w:del>
      <w:ins w:id="614" w:author="Katy Fairley" w:date="2021-04-14T12:57:00Z">
        <w:r w:rsidR="00C514C4">
          <w:rPr>
            <w:b/>
          </w:rPr>
          <w:t>e</w:t>
        </w:r>
        <w:r w:rsidR="00C514C4" w:rsidRPr="00C514C4">
          <w:rPr>
            <w:b/>
          </w:rPr>
          <w:t xml:space="preserve">mployed </w:t>
        </w:r>
      </w:ins>
      <w:del w:id="615" w:author="Katy Fairley" w:date="2021-04-14T12:57:00Z">
        <w:r w:rsidR="00AD5ECD" w:rsidRPr="00525A4B" w:rsidDel="00C514C4">
          <w:rPr>
            <w:b/>
            <w:highlight w:val="yellow"/>
            <w:rPrChange w:id="616" w:author="Katy Fairley" w:date="2021-04-14T09:11:00Z">
              <w:rPr>
                <w:b/>
              </w:rPr>
            </w:rPrChange>
          </w:rPr>
          <w:delText xml:space="preserve">Centrally </w:delText>
        </w:r>
        <w:r w:rsidR="005E30C3" w:rsidRPr="00525A4B" w:rsidDel="00C514C4">
          <w:rPr>
            <w:b/>
            <w:highlight w:val="yellow"/>
            <w:rPrChange w:id="617" w:author="Katy Fairley" w:date="2021-04-14T09:11:00Z">
              <w:rPr>
                <w:b/>
              </w:rPr>
            </w:rPrChange>
          </w:rPr>
          <w:delText xml:space="preserve">by </w:delText>
        </w:r>
      </w:del>
      <w:del w:id="618" w:author="Katy Fairley" w:date="2021-04-01T10:12:00Z">
        <w:r w:rsidR="005E30C3" w:rsidRPr="00525A4B" w:rsidDel="00CB52E9">
          <w:rPr>
            <w:b/>
            <w:highlight w:val="yellow"/>
            <w:rPrChange w:id="619" w:author="Katy Fairley" w:date="2021-04-14T09:11:00Z">
              <w:rPr>
                <w:b/>
              </w:rPr>
            </w:rPrChange>
          </w:rPr>
          <w:delText>NYCC</w:delText>
        </w:r>
      </w:del>
      <w:ins w:id="620" w:author="Katy Fairley" w:date="2021-04-14T12:57:00Z">
        <w:r w:rsidR="00C514C4">
          <w:rPr>
            <w:b/>
          </w:rPr>
          <w:t>by other organisations</w:t>
        </w:r>
      </w:ins>
    </w:p>
    <w:bookmarkEnd w:id="610"/>
    <w:p w:rsidR="008B67D5" w:rsidRDefault="008B67D5" w:rsidP="00012839">
      <w:pPr>
        <w:jc w:val="both"/>
        <w:rPr>
          <w:b/>
        </w:rPr>
      </w:pPr>
    </w:p>
    <w:p w:rsidR="008B67D5" w:rsidRDefault="00FC5927" w:rsidP="00FB571B">
      <w:pPr>
        <w:ind w:left="720"/>
        <w:jc w:val="both"/>
      </w:pPr>
      <w:r w:rsidRPr="00C514C4">
        <w:rPr>
          <w:rPrChange w:id="621" w:author="Katy Fairley" w:date="2021-04-14T12:59:00Z">
            <w:rPr>
              <w:b/>
            </w:rPr>
          </w:rPrChange>
        </w:rPr>
        <w:t xml:space="preserve">For </w:t>
      </w:r>
      <w:del w:id="622" w:author="Katy Fairley" w:date="2021-04-01T10:12:00Z">
        <w:r w:rsidRPr="00C514C4" w:rsidDel="00CB52E9">
          <w:rPr>
            <w:rPrChange w:id="623" w:author="Katy Fairley" w:date="2021-04-14T12:59:00Z">
              <w:rPr>
                <w:b/>
              </w:rPr>
            </w:rPrChange>
          </w:rPr>
          <w:delText xml:space="preserve">NYCC </w:delText>
        </w:r>
      </w:del>
      <w:r w:rsidRPr="00C514C4">
        <w:rPr>
          <w:rPrChange w:id="624" w:author="Katy Fairley" w:date="2021-04-14T12:59:00Z">
            <w:rPr>
              <w:b/>
            </w:rPr>
          </w:rPrChange>
        </w:rPr>
        <w:t xml:space="preserve">staff </w:t>
      </w:r>
      <w:del w:id="625" w:author="Katy Fairley" w:date="2021-04-14T12:58:00Z">
        <w:r w:rsidRPr="00C514C4" w:rsidDel="00C514C4">
          <w:rPr>
            <w:rPrChange w:id="626" w:author="Katy Fairley" w:date="2021-04-14T12:59:00Z">
              <w:rPr>
                <w:b/>
              </w:rPr>
            </w:rPrChange>
          </w:rPr>
          <w:delText xml:space="preserve">employed to </w:delText>
        </w:r>
      </w:del>
      <w:r w:rsidRPr="00C514C4">
        <w:rPr>
          <w:rPrChange w:id="627" w:author="Katy Fairley" w:date="2021-04-14T12:59:00Z">
            <w:rPr>
              <w:b/>
            </w:rPr>
          </w:rPrChange>
        </w:rPr>
        <w:t>work</w:t>
      </w:r>
      <w:ins w:id="628" w:author="Katy Fairley" w:date="2021-04-14T12:58:00Z">
        <w:r w:rsidR="00C514C4" w:rsidRPr="00C514C4">
          <w:rPr>
            <w:rPrChange w:id="629" w:author="Katy Fairley" w:date="2021-04-14T12:59:00Z">
              <w:rPr>
                <w:b/>
              </w:rPr>
            </w:rPrChange>
          </w:rPr>
          <w:t>ing</w:t>
        </w:r>
      </w:ins>
      <w:r w:rsidRPr="00C514C4">
        <w:rPr>
          <w:rPrChange w:id="630" w:author="Katy Fairley" w:date="2021-04-14T12:59:00Z">
            <w:rPr>
              <w:b/>
            </w:rPr>
          </w:rPrChange>
        </w:rPr>
        <w:t xml:space="preserve"> in school on a regular basis</w:t>
      </w:r>
      <w:r>
        <w:t xml:space="preserve"> (</w:t>
      </w:r>
      <w:r w:rsidRPr="00D67133">
        <w:t>see 3 above</w:t>
      </w:r>
      <w:r>
        <w:t>) t</w:t>
      </w:r>
      <w:r w:rsidR="008B67D5">
        <w:t>he school</w:t>
      </w:r>
      <w:ins w:id="631" w:author="Katy Fairley" w:date="2021-04-01T10:55:00Z">
        <w:r w:rsidR="000A7C5E">
          <w:t>/ Trust</w:t>
        </w:r>
      </w:ins>
      <w:r w:rsidR="008B67D5">
        <w:t xml:space="preserve"> must: </w:t>
      </w:r>
    </w:p>
    <w:p w:rsidR="006B51C6" w:rsidRDefault="006B51C6" w:rsidP="00012839">
      <w:pPr>
        <w:jc w:val="both"/>
      </w:pPr>
    </w:p>
    <w:p w:rsidR="008B67D5" w:rsidRPr="006B51C6" w:rsidRDefault="008B67D5" w:rsidP="00012839">
      <w:pPr>
        <w:numPr>
          <w:ilvl w:val="0"/>
          <w:numId w:val="12"/>
        </w:numPr>
        <w:jc w:val="both"/>
      </w:pPr>
      <w:r>
        <w:t xml:space="preserve">receive written confirmation, from the </w:t>
      </w:r>
      <w:r w:rsidR="00B73EEF">
        <w:t xml:space="preserve">appropriate </w:t>
      </w:r>
      <w:del w:id="632" w:author="Katy Fairley" w:date="2021-04-01T10:12:00Z">
        <w:r w:rsidR="00B73EEF" w:rsidDel="00CB52E9">
          <w:delText xml:space="preserve">NYCC </w:delText>
        </w:r>
        <w:r w:rsidDel="00CB52E9">
          <w:delText>S</w:delText>
        </w:r>
      </w:del>
      <w:ins w:id="633" w:author="Katy Fairley" w:date="2021-04-01T10:13:00Z">
        <w:r w:rsidR="00CB52E9">
          <w:t>S</w:t>
        </w:r>
      </w:ins>
      <w:r>
        <w:t>ervice</w:t>
      </w:r>
      <w:ins w:id="634" w:author="Katy Fairley" w:date="2021-04-01T10:12:00Z">
        <w:r w:rsidR="00CB52E9">
          <w:t xml:space="preserve"> manager</w:t>
        </w:r>
      </w:ins>
      <w:r>
        <w:t xml:space="preserve">, that all the necessary </w:t>
      </w:r>
      <w:r w:rsidR="00EC5C41">
        <w:t xml:space="preserve">statutory </w:t>
      </w:r>
      <w:r>
        <w:t>checks have been satisfactorily completed including</w:t>
      </w:r>
      <w:r w:rsidR="0007068A">
        <w:t xml:space="preserve"> an enhanced DBS,</w:t>
      </w:r>
      <w:r>
        <w:rPr>
          <w:rFonts w:cs="Arial"/>
        </w:rPr>
        <w:t xml:space="preserve"> a check of the Children’s Barred List and </w:t>
      </w:r>
      <w:r w:rsidR="000B3FED">
        <w:rPr>
          <w:rFonts w:cs="Arial"/>
        </w:rPr>
        <w:t xml:space="preserve">TRA </w:t>
      </w:r>
      <w:r w:rsidR="008F7BB0">
        <w:rPr>
          <w:rFonts w:cs="Arial"/>
        </w:rPr>
        <w:t>Prohibition of Teaching list</w:t>
      </w:r>
      <w:r w:rsidRPr="00E33C2B">
        <w:rPr>
          <w:rFonts w:cs="Arial"/>
        </w:rPr>
        <w:t xml:space="preserve"> </w:t>
      </w:r>
      <w:r>
        <w:rPr>
          <w:rFonts w:cs="Arial"/>
        </w:rPr>
        <w:t xml:space="preserve">(where appropriate) </w:t>
      </w:r>
      <w:r w:rsidRPr="00E33C2B">
        <w:rPr>
          <w:rFonts w:cs="Arial"/>
        </w:rPr>
        <w:t>to ensure the person supplied is not subject to a prohibition order or interi</w:t>
      </w:r>
      <w:r>
        <w:rPr>
          <w:rFonts w:cs="Arial"/>
        </w:rPr>
        <w:t xml:space="preserve">m prohibition order. </w:t>
      </w:r>
      <w:del w:id="635" w:author="Katy Fairley" w:date="2021-04-14T12:58:00Z">
        <w:r w:rsidDel="00C514C4">
          <w:rPr>
            <w:rFonts w:cs="Arial"/>
          </w:rPr>
          <w:delText xml:space="preserve">This </w:delText>
        </w:r>
      </w:del>
      <w:ins w:id="636" w:author="Katy Fairley" w:date="2021-04-14T12:58:00Z">
        <w:r w:rsidR="00C514C4">
          <w:rPr>
            <w:rFonts w:cs="Arial"/>
          </w:rPr>
          <w:t xml:space="preserve">We recommend that this </w:t>
        </w:r>
      </w:ins>
      <w:r w:rsidR="00F21DB6">
        <w:rPr>
          <w:rFonts w:cs="Arial"/>
        </w:rPr>
        <w:t xml:space="preserve">confirmation </w:t>
      </w:r>
      <w:del w:id="637" w:author="Katy Fairley" w:date="2021-04-14T12:58:00Z">
        <w:r w:rsidDel="00C514C4">
          <w:rPr>
            <w:rFonts w:cs="Arial"/>
          </w:rPr>
          <w:delText>must</w:delText>
        </w:r>
        <w:r w:rsidRPr="00E33C2B" w:rsidDel="00C514C4">
          <w:rPr>
            <w:rFonts w:cs="Arial"/>
          </w:rPr>
          <w:delText xml:space="preserve"> </w:delText>
        </w:r>
      </w:del>
      <w:ins w:id="638" w:author="Katy Fairley" w:date="2021-04-14T12:58:00Z">
        <w:r w:rsidR="00C514C4">
          <w:rPr>
            <w:rFonts w:cs="Arial"/>
          </w:rPr>
          <w:t xml:space="preserve">should </w:t>
        </w:r>
      </w:ins>
      <w:r w:rsidRPr="00E33C2B">
        <w:rPr>
          <w:rFonts w:cs="Arial"/>
        </w:rPr>
        <w:t>be recorded on the Single Central Record</w:t>
      </w:r>
    </w:p>
    <w:p w:rsidR="006B51C6" w:rsidRPr="00E33C2B" w:rsidRDefault="006B51C6" w:rsidP="00012839">
      <w:pPr>
        <w:ind w:left="1440"/>
        <w:jc w:val="both"/>
      </w:pPr>
    </w:p>
    <w:p w:rsidR="008B67D5" w:rsidRDefault="00AB1EC5" w:rsidP="00012839">
      <w:pPr>
        <w:numPr>
          <w:ilvl w:val="0"/>
          <w:numId w:val="12"/>
        </w:numPr>
        <w:jc w:val="both"/>
      </w:pPr>
      <w:r>
        <w:t>carry out its own identity checks to verify that the person who presents f</w:t>
      </w:r>
      <w:r w:rsidR="00157A64">
        <w:t>or work is the person the Service</w:t>
      </w:r>
      <w:r>
        <w:t xml:space="preserve"> has referred</w:t>
      </w:r>
      <w:r w:rsidR="00157A64">
        <w:t xml:space="preserve"> (</w:t>
      </w:r>
      <w:ins w:id="639" w:author="Katy Fairley" w:date="2021-04-01T10:13:00Z">
        <w:r w:rsidR="00CB52E9">
          <w:t xml:space="preserve">an official </w:t>
        </w:r>
      </w:ins>
      <w:del w:id="640" w:author="Katy Fairley" w:date="2021-04-01T10:13:00Z">
        <w:r w:rsidR="00157A64" w:rsidDel="00CB52E9">
          <w:delText xml:space="preserve">the NYCC </w:delText>
        </w:r>
      </w:del>
      <w:r w:rsidR="00157A64">
        <w:t xml:space="preserve">photo ID badge </w:t>
      </w:r>
      <w:r w:rsidR="001F2570">
        <w:t xml:space="preserve">or other photographic ID </w:t>
      </w:r>
      <w:r w:rsidR="00157A64">
        <w:t>will suffice)</w:t>
      </w:r>
    </w:p>
    <w:p w:rsidR="00F81B2D" w:rsidRDefault="00F81B2D" w:rsidP="00012839">
      <w:pPr>
        <w:ind w:left="720"/>
        <w:jc w:val="both"/>
      </w:pPr>
    </w:p>
    <w:p w:rsidR="00F81B2D" w:rsidDel="00B6517E" w:rsidRDefault="00F81B2D" w:rsidP="00012839">
      <w:pPr>
        <w:ind w:left="720"/>
        <w:jc w:val="both"/>
        <w:rPr>
          <w:moveFrom w:id="641" w:author="Katy Fairley" w:date="2021-04-01T10:29:00Z"/>
        </w:rPr>
      </w:pPr>
      <w:moveFromRangeStart w:id="642" w:author="Katy Fairley" w:date="2021-04-01T10:29:00Z" w:name="move68165374"/>
      <w:moveFrom w:id="643" w:author="Katy Fairley" w:date="2021-04-01T10:29:00Z">
        <w:r w:rsidRPr="006B51C6" w:rsidDel="00B6517E">
          <w:rPr>
            <w:b/>
          </w:rPr>
          <w:t>Please note</w:t>
        </w:r>
        <w:r w:rsidDel="00B6517E">
          <w:t xml:space="preserve"> </w:t>
        </w:r>
        <w:r w:rsidR="006B51C6" w:rsidDel="00B6517E">
          <w:t xml:space="preserve">- </w:t>
        </w:r>
        <w:r w:rsidDel="00B6517E">
          <w:t xml:space="preserve">centrally employed </w:t>
        </w:r>
        <w:r w:rsidR="00EC5C41" w:rsidDel="00B6517E">
          <w:t xml:space="preserve">NYCC </w:t>
        </w:r>
        <w:r w:rsidDel="00B6517E">
          <w:t xml:space="preserve">staff will be subject to </w:t>
        </w:r>
        <w:r w:rsidR="00FF2646" w:rsidDel="00B6517E">
          <w:t xml:space="preserve">DBS </w:t>
        </w:r>
        <w:r w:rsidDel="00B6517E">
          <w:t>re-checking on a random sample basis only. Their clearance is not otherwise time-limited.</w:t>
        </w:r>
      </w:moveFrom>
    </w:p>
    <w:moveFromRangeEnd w:id="642"/>
    <w:p w:rsidR="001954D3" w:rsidDel="00C514C4" w:rsidRDefault="001954D3" w:rsidP="00012839">
      <w:pPr>
        <w:ind w:left="720"/>
        <w:jc w:val="both"/>
        <w:rPr>
          <w:del w:id="644" w:author="Katy Fairley" w:date="2021-04-14T12:59:00Z"/>
        </w:rPr>
      </w:pPr>
    </w:p>
    <w:p w:rsidR="00B6517E" w:rsidRDefault="00CB52E9" w:rsidP="00B6517E">
      <w:pPr>
        <w:ind w:left="720"/>
        <w:jc w:val="both"/>
        <w:rPr>
          <w:moveTo w:id="645" w:author="Katy Fairley" w:date="2021-04-01T10:29:00Z"/>
        </w:rPr>
      </w:pPr>
      <w:ins w:id="646" w:author="Katy Fairley" w:date="2021-04-01T10:13:00Z">
        <w:r>
          <w:rPr>
            <w:rFonts w:cs="Arial"/>
            <w:b/>
          </w:rPr>
          <w:t xml:space="preserve">Arrangements for NYCC staff - </w:t>
        </w:r>
      </w:ins>
      <w:r w:rsidR="00666607">
        <w:rPr>
          <w:rFonts w:cs="Arial"/>
        </w:rPr>
        <w:t>Where c</w:t>
      </w:r>
      <w:r w:rsidR="001954D3" w:rsidRPr="00F4705C">
        <w:rPr>
          <w:rFonts w:cs="Arial"/>
        </w:rPr>
        <w:t xml:space="preserve">entrally employed staff visit educational settings regularly, NYCC will ensure that staff, who meet the definition of Regulated Activity, on account of their regularity </w:t>
      </w:r>
      <w:r w:rsidR="00FC5927">
        <w:rPr>
          <w:rFonts w:cs="Arial"/>
        </w:rPr>
        <w:t xml:space="preserve">of visiting various schools / settings </w:t>
      </w:r>
      <w:r w:rsidR="001954D3" w:rsidRPr="00F4705C">
        <w:rPr>
          <w:rFonts w:cs="Arial"/>
        </w:rPr>
        <w:t>and academies, will be subject to DB</w:t>
      </w:r>
      <w:r w:rsidR="00F4705C">
        <w:rPr>
          <w:rFonts w:cs="Arial"/>
        </w:rPr>
        <w:t xml:space="preserve">S </w:t>
      </w:r>
      <w:r w:rsidR="001954D3" w:rsidRPr="00F4705C">
        <w:rPr>
          <w:rFonts w:cs="Arial"/>
        </w:rPr>
        <w:t>clearance</w:t>
      </w:r>
      <w:r w:rsidR="00666607">
        <w:rPr>
          <w:rFonts w:cs="Arial"/>
        </w:rPr>
        <w:t xml:space="preserve"> with barred list check</w:t>
      </w:r>
      <w:r w:rsidR="001954D3" w:rsidRPr="00F4705C">
        <w:rPr>
          <w:rFonts w:cs="Arial"/>
        </w:rPr>
        <w:t xml:space="preserve">. </w:t>
      </w:r>
      <w:r w:rsidR="001954D3">
        <w:rPr>
          <w:rFonts w:cs="Arial"/>
        </w:rPr>
        <w:t>This includes the following staff groups: Relationship Managers, School Improvement Advisers</w:t>
      </w:r>
      <w:r w:rsidR="00FC5927">
        <w:rPr>
          <w:rFonts w:cs="Arial"/>
        </w:rPr>
        <w:t>, Health and Safety Advisers</w:t>
      </w:r>
      <w:r w:rsidR="001954D3">
        <w:rPr>
          <w:rFonts w:cs="Arial"/>
        </w:rPr>
        <w:t xml:space="preserve"> and HR Advisers. </w:t>
      </w:r>
      <w:r w:rsidR="00193148">
        <w:rPr>
          <w:rFonts w:cs="Arial"/>
        </w:rPr>
        <w:t xml:space="preserve">Such staff, who are only in </w:t>
      </w:r>
      <w:del w:id="647" w:author="Katy Fairley" w:date="2021-04-01T10:14:00Z">
        <w:r w:rsidR="00193148" w:rsidDel="00CB52E9">
          <w:rPr>
            <w:rFonts w:cs="Arial"/>
          </w:rPr>
          <w:delText>your</w:delText>
        </w:r>
        <w:r w:rsidR="007938DD" w:rsidDel="00CB52E9">
          <w:rPr>
            <w:rFonts w:cs="Arial"/>
          </w:rPr>
          <w:delText xml:space="preserve"> </w:delText>
        </w:r>
      </w:del>
      <w:ins w:id="648" w:author="Katy Fairley" w:date="2021-04-01T10:14:00Z">
        <w:r>
          <w:rPr>
            <w:rFonts w:cs="Arial"/>
          </w:rPr>
          <w:t xml:space="preserve">an </w:t>
        </w:r>
      </w:ins>
      <w:r w:rsidR="007938DD">
        <w:rPr>
          <w:rFonts w:cs="Arial"/>
        </w:rPr>
        <w:t>individual</w:t>
      </w:r>
      <w:r w:rsidR="00193148">
        <w:rPr>
          <w:rFonts w:cs="Arial"/>
        </w:rPr>
        <w:t xml:space="preserve"> school</w:t>
      </w:r>
      <w:ins w:id="649" w:author="Katy Fairley" w:date="2021-04-01T10:14:00Z">
        <w:r>
          <w:rPr>
            <w:rFonts w:cs="Arial"/>
          </w:rPr>
          <w:t>/academy</w:t>
        </w:r>
      </w:ins>
      <w:r w:rsidR="00193148">
        <w:rPr>
          <w:rFonts w:cs="Arial"/>
        </w:rPr>
        <w:t xml:space="preserve"> on an ad hoc basis are not required to be on the SCR.</w:t>
      </w:r>
      <w:ins w:id="650" w:author="Katy Fairley" w:date="2021-04-01T10:29:00Z">
        <w:r w:rsidR="00B6517E" w:rsidRPr="00B6517E">
          <w:rPr>
            <w:b/>
          </w:rPr>
          <w:t xml:space="preserve"> </w:t>
        </w:r>
      </w:ins>
      <w:moveToRangeStart w:id="651" w:author="Katy Fairley" w:date="2021-04-01T10:29:00Z" w:name="move68165374"/>
      <w:moveTo w:id="652" w:author="Katy Fairley" w:date="2021-04-01T10:29:00Z">
        <w:del w:id="653" w:author="Katy Fairley" w:date="2021-04-01T10:29:00Z">
          <w:r w:rsidR="00B6517E" w:rsidRPr="00B6517E" w:rsidDel="00B6517E">
            <w:rPr>
              <w:rPrChange w:id="654" w:author="Katy Fairley" w:date="2021-04-01T10:29:00Z">
                <w:rPr>
                  <w:b/>
                </w:rPr>
              </w:rPrChange>
            </w:rPr>
            <w:delText>Please note</w:delText>
          </w:r>
          <w:r w:rsidR="00B6517E" w:rsidRPr="00B6517E" w:rsidDel="00B6517E">
            <w:delText xml:space="preserve"> - centrally</w:delText>
          </w:r>
        </w:del>
      </w:moveTo>
      <w:ins w:id="655" w:author="Katy Fairley" w:date="2021-04-01T10:29:00Z">
        <w:r w:rsidR="00B6517E" w:rsidRPr="00B6517E">
          <w:rPr>
            <w:rPrChange w:id="656" w:author="Katy Fairley" w:date="2021-04-01T10:29:00Z">
              <w:rPr>
                <w:b/>
              </w:rPr>
            </w:rPrChange>
          </w:rPr>
          <w:t>Centrally</w:t>
        </w:r>
      </w:ins>
      <w:moveTo w:id="657" w:author="Katy Fairley" w:date="2021-04-01T10:29:00Z">
        <w:r w:rsidR="00B6517E">
          <w:t xml:space="preserve"> employed NYCC staff will be subject to DBS re-checking on a random sample basis only. Their clearance is not otherwise time-limited.</w:t>
        </w:r>
      </w:moveTo>
    </w:p>
    <w:moveToRangeEnd w:id="651"/>
    <w:p w:rsidR="00FC5927" w:rsidDel="00B6517E" w:rsidRDefault="00FC5927" w:rsidP="00FC5927">
      <w:pPr>
        <w:ind w:left="720"/>
        <w:jc w:val="both"/>
        <w:rPr>
          <w:del w:id="658" w:author="Katy Fairley" w:date="2021-04-01T10:29:00Z"/>
          <w:rFonts w:cs="Arial"/>
        </w:rPr>
      </w:pPr>
    </w:p>
    <w:p w:rsidR="003C4721" w:rsidRDefault="003C4721" w:rsidP="00012839">
      <w:pPr>
        <w:jc w:val="both"/>
        <w:rPr>
          <w:rFonts w:cs="Arial"/>
        </w:rPr>
      </w:pPr>
    </w:p>
    <w:p w:rsidR="003C4721" w:rsidRDefault="003C4721" w:rsidP="002167FB">
      <w:pPr>
        <w:ind w:left="709"/>
        <w:jc w:val="both"/>
        <w:rPr>
          <w:rFonts w:cs="Arial"/>
        </w:rPr>
      </w:pPr>
      <w:r>
        <w:rPr>
          <w:rFonts w:cs="Arial"/>
        </w:rPr>
        <w:tab/>
        <w:t>Please note this does not mean that all NYCC staff are DBS cleared</w:t>
      </w:r>
      <w:r w:rsidR="002167FB">
        <w:rPr>
          <w:rFonts w:cs="Arial"/>
        </w:rPr>
        <w:t xml:space="preserve"> and it is the school’s</w:t>
      </w:r>
      <w:ins w:id="659" w:author="Katy Fairley" w:date="2021-04-01T10:14:00Z">
        <w:r w:rsidR="00CB52E9">
          <w:rPr>
            <w:rFonts w:cs="Arial"/>
          </w:rPr>
          <w:t xml:space="preserve">/Trust’s </w:t>
        </w:r>
      </w:ins>
      <w:del w:id="660" w:author="Katy Fairley" w:date="2021-04-01T10:14:00Z">
        <w:r w:rsidR="002167FB" w:rsidDel="00CB52E9">
          <w:rPr>
            <w:rFonts w:cs="Arial"/>
          </w:rPr>
          <w:delText xml:space="preserve"> </w:delText>
        </w:r>
      </w:del>
      <w:r w:rsidR="002167FB">
        <w:rPr>
          <w:rFonts w:cs="Arial"/>
        </w:rPr>
        <w:t>responsibility to ensure appropriate supervision arrangements are in place.</w:t>
      </w:r>
      <w:r w:rsidR="00FC5927">
        <w:rPr>
          <w:rFonts w:cs="Arial"/>
        </w:rPr>
        <w:t xml:space="preserve">  </w:t>
      </w:r>
    </w:p>
    <w:p w:rsidR="000A7C5E" w:rsidRDefault="000A7C5E" w:rsidP="00012839">
      <w:pPr>
        <w:jc w:val="both"/>
        <w:rPr>
          <w:rFonts w:cs="Arial"/>
        </w:rPr>
      </w:pPr>
    </w:p>
    <w:p w:rsidR="00350BAC" w:rsidRDefault="000C399E" w:rsidP="00012839">
      <w:pPr>
        <w:ind w:left="720" w:hanging="720"/>
        <w:jc w:val="both"/>
      </w:pPr>
      <w:del w:id="661" w:author="Katy Fairley" w:date="2021-04-14T12:16:00Z">
        <w:r w:rsidDel="004D1965">
          <w:rPr>
            <w:b/>
          </w:rPr>
          <w:delText>10</w:delText>
        </w:r>
      </w:del>
      <w:ins w:id="662" w:author="Katy Fairley" w:date="2021-04-14T12:16:00Z">
        <w:r w:rsidR="004D1965">
          <w:rPr>
            <w:b/>
          </w:rPr>
          <w:t>1</w:t>
        </w:r>
      </w:ins>
      <w:ins w:id="663" w:author="Katy Fairley" w:date="2021-04-14T12:55:00Z">
        <w:r w:rsidR="00223C46">
          <w:rPr>
            <w:b/>
          </w:rPr>
          <w:t>2</w:t>
        </w:r>
      </w:ins>
      <w:r w:rsidR="005478B5">
        <w:rPr>
          <w:b/>
        </w:rPr>
        <w:t>.</w:t>
      </w:r>
      <w:r w:rsidR="005478B5">
        <w:rPr>
          <w:b/>
        </w:rPr>
        <w:tab/>
      </w:r>
      <w:bookmarkStart w:id="664" w:name="contractors2"/>
      <w:r w:rsidR="005E30C3">
        <w:rPr>
          <w:b/>
        </w:rPr>
        <w:t>Checks on C</w:t>
      </w:r>
      <w:r w:rsidR="008D3ABA" w:rsidRPr="008D3ABA">
        <w:rPr>
          <w:b/>
        </w:rPr>
        <w:t>ontractors</w:t>
      </w:r>
      <w:r w:rsidR="00F4705C">
        <w:rPr>
          <w:b/>
        </w:rPr>
        <w:t xml:space="preserve"> </w:t>
      </w:r>
      <w:bookmarkEnd w:id="664"/>
    </w:p>
    <w:p w:rsidR="00350BAC" w:rsidRDefault="00350BAC" w:rsidP="00012839">
      <w:pPr>
        <w:ind w:left="720"/>
        <w:jc w:val="both"/>
      </w:pPr>
    </w:p>
    <w:p w:rsidR="002167FB" w:rsidRDefault="008D3ABA" w:rsidP="00012839">
      <w:pPr>
        <w:ind w:left="720"/>
        <w:jc w:val="both"/>
        <w:rPr>
          <w:ins w:id="665" w:author="Katy Fairley" w:date="2021-04-01T10:57:00Z"/>
        </w:rPr>
      </w:pPr>
      <w:r>
        <w:t>Contractors working on site will not normally have access to children nor need to be included on the SCR</w:t>
      </w:r>
      <w:r w:rsidR="006B51C6">
        <w:t>, but if they do then the appropriate checks need to be made</w:t>
      </w:r>
      <w:r w:rsidR="003C4721">
        <w:t xml:space="preserve"> or confirmed through their employer.</w:t>
      </w:r>
      <w:r w:rsidR="002E349D">
        <w:t xml:space="preserve"> </w:t>
      </w:r>
    </w:p>
    <w:p w:rsidR="000A7C5E" w:rsidRDefault="000A7C5E" w:rsidP="00012839">
      <w:pPr>
        <w:ind w:left="720"/>
        <w:jc w:val="both"/>
      </w:pPr>
    </w:p>
    <w:p w:rsidR="00FF04BE" w:rsidRDefault="000A7C5E" w:rsidP="00012839">
      <w:pPr>
        <w:ind w:left="720"/>
        <w:jc w:val="both"/>
        <w:rPr>
          <w:ins w:id="666" w:author="Katy Fairley" w:date="2021-04-01T10:57:00Z"/>
        </w:rPr>
      </w:pPr>
      <w:ins w:id="667" w:author="Katy Fairley" w:date="2021-04-01T10:57:00Z">
        <w:r>
          <w:t xml:space="preserve">If contractors meet the definition of regulated activity in a particular school or across a Trust (they are present on site, with access to children, </w:t>
        </w:r>
        <w:r w:rsidRPr="00F32FC5">
          <w:t xml:space="preserve">on a weekly basis or </w:t>
        </w:r>
        <w:r>
          <w:t>on more than 3 days in a 30 day period or overnight), then and the school/Trust will need written confirmation from their employer that the relevant checks have been undertaken.</w:t>
        </w:r>
      </w:ins>
      <w:ins w:id="668" w:author="Katy Fairley" w:date="2021-04-14T12:15:00Z">
        <w:r w:rsidR="004D1965">
          <w:t xml:space="preserve">  In these cases, we recommend</w:t>
        </w:r>
      </w:ins>
      <w:ins w:id="669" w:author="Katy Fairley" w:date="2021-04-14T09:13:00Z">
        <w:r w:rsidR="00525A4B" w:rsidRPr="00525A4B">
          <w:t xml:space="preserve"> </w:t>
        </w:r>
        <w:r w:rsidR="00525A4B">
          <w:t>they should be recorded on the SCR</w:t>
        </w:r>
      </w:ins>
      <w:ins w:id="670" w:author="Katy Fairley" w:date="2021-04-14T12:15:00Z">
        <w:r w:rsidR="004D1965">
          <w:t>.</w:t>
        </w:r>
      </w:ins>
    </w:p>
    <w:p w:rsidR="000A7C5E" w:rsidRDefault="000A7C5E" w:rsidP="00012839">
      <w:pPr>
        <w:ind w:left="720"/>
        <w:jc w:val="both"/>
      </w:pPr>
    </w:p>
    <w:p w:rsidR="009F4EF5" w:rsidRDefault="009F4EF5" w:rsidP="009F4EF5">
      <w:pPr>
        <w:ind w:left="720"/>
        <w:jc w:val="both"/>
        <w:rPr>
          <w:ins w:id="671" w:author="Katy Fairley" w:date="2021-04-01T10:59:00Z"/>
          <w:rFonts w:cs="Arial"/>
        </w:rPr>
      </w:pPr>
      <w:moveToRangeStart w:id="672" w:author="Katy Fairley" w:date="2021-04-01T10:58:00Z" w:name="move68167147"/>
      <w:moveTo w:id="673" w:author="Katy Fairley" w:date="2021-04-01T10:58:00Z">
        <w:r w:rsidRPr="00540298">
          <w:rPr>
            <w:rFonts w:cs="Arial"/>
          </w:rPr>
          <w:t xml:space="preserve">If </w:t>
        </w:r>
        <w:r>
          <w:rPr>
            <w:rFonts w:cs="Arial"/>
          </w:rPr>
          <w:t xml:space="preserve">schools engage with contractors </w:t>
        </w:r>
        <w:del w:id="674" w:author="Katy Fairley" w:date="2021-04-01T10:58:00Z">
          <w:r w:rsidRPr="009F4EF5" w:rsidDel="009F4EF5">
            <w:rPr>
              <w:rFonts w:cs="Arial"/>
              <w:rPrChange w:id="675" w:author="Katy Fairley" w:date="2021-04-01T10:59:00Z">
                <w:rPr>
                  <w:rFonts w:cs="Arial"/>
                  <w:b/>
                </w:rPr>
              </w:rPrChange>
            </w:rPr>
            <w:delText xml:space="preserve">outside of the approved list </w:delText>
          </w:r>
          <w:r w:rsidRPr="009F4EF5" w:rsidDel="009F4EF5">
            <w:rPr>
              <w:rFonts w:cs="Arial"/>
            </w:rPr>
            <w:delText>and these contractors</w:delText>
          </w:r>
        </w:del>
      </w:moveTo>
      <w:ins w:id="676" w:author="Katy Fairley" w:date="2021-04-01T10:58:00Z">
        <w:r w:rsidRPr="009F4EF5">
          <w:rPr>
            <w:rFonts w:cs="Arial"/>
            <w:rPrChange w:id="677" w:author="Katy Fairley" w:date="2021-04-01T10:59:00Z">
              <w:rPr>
                <w:rFonts w:cs="Arial"/>
                <w:b/>
              </w:rPr>
            </w:rPrChange>
          </w:rPr>
          <w:t>who</w:t>
        </w:r>
      </w:ins>
      <w:moveTo w:id="678" w:author="Katy Fairley" w:date="2021-04-01T10:58:00Z">
        <w:r w:rsidRPr="009F4EF5">
          <w:rPr>
            <w:rFonts w:cs="Arial"/>
          </w:rPr>
          <w:t xml:space="preserve"> </w:t>
        </w:r>
        <w:r w:rsidRPr="009F4EF5">
          <w:rPr>
            <w:rFonts w:cs="Arial"/>
            <w:rPrChange w:id="679" w:author="Katy Fairley" w:date="2021-04-01T10:59:00Z">
              <w:rPr>
                <w:rFonts w:cs="Arial"/>
                <w:b/>
              </w:rPr>
            </w:rPrChange>
          </w:rPr>
          <w:t>do not meet the definition of regulated activity</w:t>
        </w:r>
        <w:r>
          <w:rPr>
            <w:rFonts w:cs="Arial"/>
          </w:rPr>
          <w:t xml:space="preserve">, there may also be a requirement to seek confirmation from the employer what, if any, level of DBS clearance is in place. This may help the school decide how much supervision needs to be put into place whilst that contractor is on site. These types of contractors do not need to be added to the SCR. </w:t>
        </w:r>
      </w:moveTo>
    </w:p>
    <w:p w:rsidR="009F4EF5" w:rsidRDefault="009F4EF5" w:rsidP="009F4EF5">
      <w:pPr>
        <w:ind w:left="720"/>
        <w:jc w:val="both"/>
        <w:rPr>
          <w:moveTo w:id="680" w:author="Katy Fairley" w:date="2021-04-01T10:58:00Z"/>
          <w:rFonts w:cs="Arial"/>
        </w:rPr>
      </w:pPr>
    </w:p>
    <w:moveToRangeEnd w:id="672"/>
    <w:p w:rsidR="00FF04BE" w:rsidRPr="00682D96" w:rsidRDefault="00FF04BE" w:rsidP="00012839">
      <w:pPr>
        <w:ind w:left="720"/>
        <w:jc w:val="both"/>
      </w:pPr>
      <w:r w:rsidRPr="00540298">
        <w:rPr>
          <w:b/>
        </w:rPr>
        <w:t>NYCC</w:t>
      </w:r>
      <w:r w:rsidRPr="00FF04BE">
        <w:t xml:space="preserve"> </w:t>
      </w:r>
      <w:r w:rsidRPr="00F4705C">
        <w:rPr>
          <w:b/>
        </w:rPr>
        <w:t>approved contractors</w:t>
      </w:r>
      <w:r w:rsidRPr="00FF04BE">
        <w:t xml:space="preserve"> that meet the definition of Regulated Activity, </w:t>
      </w:r>
      <w:r w:rsidR="002167FB">
        <w:t xml:space="preserve">will have </w:t>
      </w:r>
      <w:r w:rsidRPr="00FF04BE">
        <w:t>an enhance</w:t>
      </w:r>
      <w:r w:rsidRPr="000A272B">
        <w:t xml:space="preserve">d DBS, and barred list check. </w:t>
      </w:r>
      <w:del w:id="681" w:author="Katy Fairley" w:date="2021-04-01T10:56:00Z">
        <w:r w:rsidRPr="000A272B" w:rsidDel="000A7C5E">
          <w:delText xml:space="preserve">You </w:delText>
        </w:r>
      </w:del>
      <w:ins w:id="682" w:author="Katy Fairley" w:date="2021-04-01T10:56:00Z">
        <w:r w:rsidR="000A7C5E">
          <w:t>Schools and Trusts</w:t>
        </w:r>
        <w:r w:rsidR="000A7C5E" w:rsidRPr="000A272B">
          <w:t xml:space="preserve"> </w:t>
        </w:r>
      </w:ins>
      <w:r w:rsidRPr="000A272B">
        <w:t>can be assured that such requirements will be incorporated into the contractual arrangements.</w:t>
      </w:r>
      <w:del w:id="683" w:author="Katy Fairley" w:date="2021-04-01T10:57:00Z">
        <w:r w:rsidRPr="000A272B" w:rsidDel="000A7C5E">
          <w:delText xml:space="preserve"> </w:delText>
        </w:r>
        <w:r w:rsidDel="000A7C5E">
          <w:delText xml:space="preserve">If </w:delText>
        </w:r>
        <w:r w:rsidR="000D12ED" w:rsidDel="000A7C5E">
          <w:delText xml:space="preserve">contractors </w:delText>
        </w:r>
        <w:r w:rsidDel="000A7C5E">
          <w:delText>meet the definition of regulated activity</w:delText>
        </w:r>
        <w:r w:rsidR="00350BAC" w:rsidDel="000A7C5E">
          <w:delText xml:space="preserve"> in </w:delText>
        </w:r>
        <w:r w:rsidR="000D12ED" w:rsidDel="000A7C5E">
          <w:delText xml:space="preserve">a particular </w:delText>
        </w:r>
        <w:r w:rsidR="00350BAC" w:rsidDel="000A7C5E">
          <w:delText xml:space="preserve">school (they are present on site, with access to children, </w:delText>
        </w:r>
        <w:r w:rsidR="00350BAC" w:rsidRPr="00F32FC5" w:rsidDel="000A7C5E">
          <w:delText xml:space="preserve">on a weekly basis or </w:delText>
        </w:r>
        <w:r w:rsidR="00376EE6" w:rsidDel="000A7C5E">
          <w:delText>on more</w:delText>
        </w:r>
        <w:r w:rsidR="00350BAC" w:rsidDel="000A7C5E">
          <w:delText xml:space="preserve"> </w:delText>
        </w:r>
        <w:r w:rsidR="000D12ED" w:rsidDel="000A7C5E">
          <w:delText xml:space="preserve">than 3 days </w:delText>
        </w:r>
        <w:r w:rsidR="00350BAC" w:rsidDel="000A7C5E">
          <w:delText>in a 30 day period</w:delText>
        </w:r>
        <w:r w:rsidR="00F32FC5" w:rsidDel="000A7C5E">
          <w:delText xml:space="preserve"> or overnight</w:delText>
        </w:r>
        <w:r w:rsidR="00350BAC" w:rsidDel="000A7C5E">
          <w:delText>)</w:delText>
        </w:r>
        <w:r w:rsidR="000D12ED" w:rsidDel="000A7C5E">
          <w:delText>,</w:delText>
        </w:r>
        <w:r w:rsidR="00350BAC" w:rsidDel="000A7C5E">
          <w:delText xml:space="preserve"> </w:delText>
        </w:r>
        <w:r w:rsidDel="000A7C5E">
          <w:delText xml:space="preserve">then they should be recorded on </w:delText>
        </w:r>
        <w:r w:rsidR="000D12ED" w:rsidDel="000A7C5E">
          <w:delText xml:space="preserve">the </w:delText>
        </w:r>
        <w:r w:rsidDel="000A7C5E">
          <w:delText>SCR</w:delText>
        </w:r>
        <w:r w:rsidR="003A2E43" w:rsidDel="000A7C5E">
          <w:delText xml:space="preserve">, and </w:delText>
        </w:r>
        <w:r w:rsidR="000D12ED" w:rsidDel="000A7C5E">
          <w:delText xml:space="preserve">the school </w:delText>
        </w:r>
        <w:r w:rsidR="003A2E43" w:rsidDel="000A7C5E">
          <w:delText xml:space="preserve">will need </w:delText>
        </w:r>
        <w:r w:rsidR="000D12ED" w:rsidDel="000A7C5E">
          <w:delText xml:space="preserve">written </w:delText>
        </w:r>
        <w:r w:rsidR="003A2E43" w:rsidDel="000A7C5E">
          <w:delText>confirmation from their employer</w:delText>
        </w:r>
        <w:r w:rsidR="007938DD" w:rsidDel="000A7C5E">
          <w:delText xml:space="preserve"> that the relevant checks have been undertake</w:delText>
        </w:r>
        <w:r w:rsidR="00FF2646" w:rsidDel="000A7C5E">
          <w:delText>n</w:delText>
        </w:r>
      </w:del>
      <w:del w:id="684" w:author="Katy Fairley" w:date="2021-04-01T10:58:00Z">
        <w:r w:rsidR="008979D7" w:rsidDel="009F4EF5">
          <w:delText>.</w:delText>
        </w:r>
      </w:del>
    </w:p>
    <w:p w:rsidR="00FF04BE" w:rsidRDefault="00FF04BE" w:rsidP="00012839">
      <w:pPr>
        <w:tabs>
          <w:tab w:val="left" w:pos="2535"/>
        </w:tabs>
        <w:jc w:val="both"/>
        <w:rPr>
          <w:rFonts w:cs="Arial"/>
        </w:rPr>
      </w:pPr>
    </w:p>
    <w:p w:rsidR="00540298" w:rsidDel="009F4EF5" w:rsidRDefault="00FF04BE" w:rsidP="00012839">
      <w:pPr>
        <w:ind w:left="720"/>
        <w:jc w:val="both"/>
        <w:rPr>
          <w:del w:id="685" w:author="Katy Fairley" w:date="2021-04-01T11:00:00Z"/>
          <w:rFonts w:cs="Arial"/>
        </w:rPr>
      </w:pPr>
      <w:del w:id="686" w:author="Katy Fairley" w:date="2021-04-01T11:00:00Z">
        <w:r w:rsidDel="009F4EF5">
          <w:rPr>
            <w:rFonts w:cs="Arial"/>
          </w:rPr>
          <w:delText>P</w:delText>
        </w:r>
        <w:r w:rsidR="00540298" w:rsidDel="009F4EF5">
          <w:rPr>
            <w:rFonts w:cs="Arial"/>
          </w:rPr>
          <w:delText>lease note</w:delText>
        </w:r>
        <w:r w:rsidR="008979D7" w:rsidDel="009F4EF5">
          <w:rPr>
            <w:rFonts w:cs="Arial"/>
          </w:rPr>
          <w:delText>,</w:delText>
        </w:r>
        <w:r w:rsidR="00540298" w:rsidDel="009F4EF5">
          <w:rPr>
            <w:rFonts w:cs="Arial"/>
          </w:rPr>
          <w:delText xml:space="preserve"> if </w:delText>
        </w:r>
        <w:r w:rsidR="00350BAC" w:rsidDel="009F4EF5">
          <w:rPr>
            <w:rFonts w:cs="Arial"/>
          </w:rPr>
          <w:delText xml:space="preserve">schools </w:delText>
        </w:r>
        <w:r w:rsidR="00540298" w:rsidDel="009F4EF5">
          <w:rPr>
            <w:rFonts w:cs="Arial"/>
          </w:rPr>
          <w:delText>engage</w:delText>
        </w:r>
        <w:r w:rsidDel="009F4EF5">
          <w:rPr>
            <w:rFonts w:cs="Arial"/>
          </w:rPr>
          <w:delText xml:space="preserve"> with contractors </w:delText>
        </w:r>
        <w:r w:rsidRPr="00540298" w:rsidDel="009F4EF5">
          <w:rPr>
            <w:rFonts w:cs="Arial"/>
            <w:b/>
          </w:rPr>
          <w:delText>outside of the approved list</w:delText>
        </w:r>
        <w:r w:rsidR="00540298" w:rsidDel="009F4EF5">
          <w:rPr>
            <w:rFonts w:cs="Arial"/>
          </w:rPr>
          <w:delText xml:space="preserve"> and these contractors </w:delText>
        </w:r>
        <w:r w:rsidR="00540298" w:rsidRPr="00540298" w:rsidDel="009F4EF5">
          <w:rPr>
            <w:rFonts w:cs="Arial"/>
            <w:b/>
          </w:rPr>
          <w:delText>meet the definition of regulated activity</w:delText>
        </w:r>
        <w:r w:rsidDel="009F4EF5">
          <w:rPr>
            <w:rFonts w:cs="Arial"/>
          </w:rPr>
          <w:delText xml:space="preserve">, there </w:delText>
        </w:r>
        <w:r w:rsidR="000D12ED" w:rsidDel="009F4EF5">
          <w:rPr>
            <w:rFonts w:cs="Arial"/>
          </w:rPr>
          <w:delText>is</w:delText>
        </w:r>
        <w:r w:rsidDel="009F4EF5">
          <w:rPr>
            <w:rFonts w:cs="Arial"/>
          </w:rPr>
          <w:delText xml:space="preserve"> a requirement </w:delText>
        </w:r>
        <w:r w:rsidR="000D12ED" w:rsidDel="009F4EF5">
          <w:rPr>
            <w:rFonts w:cs="Arial"/>
          </w:rPr>
          <w:delText xml:space="preserve">for the schools to </w:delText>
        </w:r>
        <w:r w:rsidDel="009F4EF5">
          <w:rPr>
            <w:rFonts w:cs="Arial"/>
          </w:rPr>
          <w:delText xml:space="preserve">satisfy </w:delText>
        </w:r>
        <w:r w:rsidR="000D12ED" w:rsidDel="009F4EF5">
          <w:rPr>
            <w:rFonts w:cs="Arial"/>
          </w:rPr>
          <w:delText xml:space="preserve">themselves that all the appropriate checks have been undertaken.  This should be requested in writing </w:delText>
        </w:r>
        <w:r w:rsidR="00ED4CD3" w:rsidDel="009F4EF5">
          <w:rPr>
            <w:rFonts w:cs="Arial"/>
          </w:rPr>
          <w:delText xml:space="preserve">from the </w:delText>
        </w:r>
        <w:r w:rsidR="000D12ED" w:rsidDel="009F4EF5">
          <w:rPr>
            <w:rFonts w:cs="Arial"/>
          </w:rPr>
          <w:delText xml:space="preserve">contractor’s </w:delText>
        </w:r>
        <w:r w:rsidR="00F4705C" w:rsidDel="009F4EF5">
          <w:rPr>
            <w:rFonts w:cs="Arial"/>
          </w:rPr>
          <w:delText>employer</w:delText>
        </w:r>
        <w:r w:rsidR="000D12ED" w:rsidDel="009F4EF5">
          <w:rPr>
            <w:rFonts w:cs="Arial"/>
          </w:rPr>
          <w:delText>, including</w:delText>
        </w:r>
        <w:r w:rsidR="00F4705C" w:rsidDel="009F4EF5">
          <w:rPr>
            <w:rFonts w:cs="Arial"/>
          </w:rPr>
          <w:delText xml:space="preserve"> that</w:delText>
        </w:r>
        <w:r w:rsidDel="009F4EF5">
          <w:rPr>
            <w:rFonts w:cs="Arial"/>
          </w:rPr>
          <w:delText xml:space="preserve"> the correct level of DBS clearance</w:delText>
        </w:r>
        <w:r w:rsidR="001205A1" w:rsidDel="009F4EF5">
          <w:rPr>
            <w:rFonts w:cs="Arial"/>
          </w:rPr>
          <w:delText>, including barred list check,</w:delText>
        </w:r>
        <w:r w:rsidDel="009F4EF5">
          <w:rPr>
            <w:rFonts w:cs="Arial"/>
          </w:rPr>
          <w:delText xml:space="preserve"> is in place.</w:delText>
        </w:r>
        <w:r w:rsidR="00350BAC" w:rsidDel="009F4EF5">
          <w:rPr>
            <w:rFonts w:cs="Arial"/>
          </w:rPr>
          <w:delText xml:space="preserve"> </w:delText>
        </w:r>
        <w:r w:rsidR="00540298" w:rsidDel="009F4EF5">
          <w:rPr>
            <w:rFonts w:cs="Arial"/>
          </w:rPr>
          <w:delText>These types of contractors</w:delText>
        </w:r>
        <w:r w:rsidR="00FF2646" w:rsidDel="009F4EF5">
          <w:rPr>
            <w:rFonts w:cs="Arial"/>
          </w:rPr>
          <w:delText xml:space="preserve">, if </w:delText>
        </w:r>
        <w:r w:rsidR="000D12ED" w:rsidDel="009F4EF5">
          <w:rPr>
            <w:rFonts w:cs="Arial"/>
          </w:rPr>
          <w:delText xml:space="preserve">working </w:delText>
        </w:r>
        <w:r w:rsidR="00FF2646" w:rsidDel="009F4EF5">
          <w:rPr>
            <w:rFonts w:cs="Arial"/>
          </w:rPr>
          <w:delText xml:space="preserve">regularly in </w:delText>
        </w:r>
        <w:r w:rsidR="000D12ED" w:rsidDel="009F4EF5">
          <w:rPr>
            <w:rFonts w:cs="Arial"/>
          </w:rPr>
          <w:delText xml:space="preserve">a particular </w:delText>
        </w:r>
        <w:r w:rsidR="00FF2646" w:rsidDel="009F4EF5">
          <w:rPr>
            <w:rFonts w:cs="Arial"/>
          </w:rPr>
          <w:delText>school,</w:delText>
        </w:r>
        <w:r w:rsidR="00540298" w:rsidDel="009F4EF5">
          <w:rPr>
            <w:rFonts w:cs="Arial"/>
          </w:rPr>
          <w:delText xml:space="preserve"> s</w:delText>
        </w:r>
        <w:r w:rsidR="00EC5C41" w:rsidDel="009F4EF5">
          <w:rPr>
            <w:rFonts w:cs="Arial"/>
          </w:rPr>
          <w:delText xml:space="preserve">hould be added to </w:delText>
        </w:r>
        <w:r w:rsidR="000D12ED" w:rsidDel="009F4EF5">
          <w:rPr>
            <w:rFonts w:cs="Arial"/>
          </w:rPr>
          <w:delText xml:space="preserve">the </w:delText>
        </w:r>
        <w:r w:rsidR="00EC5C41" w:rsidDel="009F4EF5">
          <w:rPr>
            <w:rFonts w:cs="Arial"/>
          </w:rPr>
          <w:delText>SCR</w:delText>
        </w:r>
        <w:r w:rsidR="000D12ED" w:rsidDel="009F4EF5">
          <w:rPr>
            <w:rFonts w:cs="Arial"/>
          </w:rPr>
          <w:delText>.</w:delText>
        </w:r>
      </w:del>
    </w:p>
    <w:p w:rsidR="00540298" w:rsidDel="009F4EF5" w:rsidRDefault="00540298" w:rsidP="00012839">
      <w:pPr>
        <w:ind w:left="720"/>
        <w:jc w:val="both"/>
        <w:rPr>
          <w:del w:id="687" w:author="Katy Fairley" w:date="2021-04-01T11:00:00Z"/>
          <w:rFonts w:cs="Arial"/>
        </w:rPr>
      </w:pPr>
    </w:p>
    <w:p w:rsidR="00E01560" w:rsidDel="009F4EF5" w:rsidRDefault="00540298" w:rsidP="00012839">
      <w:pPr>
        <w:ind w:left="720"/>
        <w:jc w:val="both"/>
        <w:rPr>
          <w:moveFrom w:id="688" w:author="Katy Fairley" w:date="2021-04-01T10:58:00Z"/>
          <w:rFonts w:cs="Arial"/>
        </w:rPr>
      </w:pPr>
      <w:moveFromRangeStart w:id="689" w:author="Katy Fairley" w:date="2021-04-01T10:58:00Z" w:name="move68167147"/>
      <w:moveFrom w:id="690" w:author="Katy Fairley" w:date="2021-04-01T10:58:00Z">
        <w:r w:rsidRPr="00540298" w:rsidDel="009F4EF5">
          <w:rPr>
            <w:rFonts w:cs="Arial"/>
          </w:rPr>
          <w:t xml:space="preserve">If </w:t>
        </w:r>
        <w:r w:rsidDel="009F4EF5">
          <w:rPr>
            <w:rFonts w:cs="Arial"/>
          </w:rPr>
          <w:t xml:space="preserve">schools engage with contractors </w:t>
        </w:r>
        <w:r w:rsidRPr="00540298" w:rsidDel="009F4EF5">
          <w:rPr>
            <w:rFonts w:cs="Arial"/>
            <w:b/>
          </w:rPr>
          <w:t xml:space="preserve">outside of the approved list </w:t>
        </w:r>
        <w:r w:rsidDel="009F4EF5">
          <w:rPr>
            <w:rFonts w:cs="Arial"/>
          </w:rPr>
          <w:t xml:space="preserve">and these contractors </w:t>
        </w:r>
        <w:r w:rsidRPr="00540298" w:rsidDel="009F4EF5">
          <w:rPr>
            <w:rFonts w:cs="Arial"/>
            <w:b/>
          </w:rPr>
          <w:t>do not meet the definition of regulated activity</w:t>
        </w:r>
        <w:r w:rsidDel="009F4EF5">
          <w:rPr>
            <w:rFonts w:cs="Arial"/>
          </w:rPr>
          <w:t>, there may also be a requirement to seek con</w:t>
        </w:r>
        <w:r w:rsidR="00217252" w:rsidDel="009F4EF5">
          <w:rPr>
            <w:rFonts w:cs="Arial"/>
          </w:rPr>
          <w:t>firmation from the employer what, if any,</w:t>
        </w:r>
        <w:r w:rsidDel="009F4EF5">
          <w:rPr>
            <w:rFonts w:cs="Arial"/>
          </w:rPr>
          <w:t xml:space="preserve"> level of DBS clearance is in place. This may help </w:t>
        </w:r>
        <w:r w:rsidR="000D12ED" w:rsidDel="009F4EF5">
          <w:rPr>
            <w:rFonts w:cs="Arial"/>
          </w:rPr>
          <w:t xml:space="preserve">the school </w:t>
        </w:r>
        <w:r w:rsidDel="009F4EF5">
          <w:rPr>
            <w:rFonts w:cs="Arial"/>
          </w:rPr>
          <w:t>decide how much supervision n</w:t>
        </w:r>
        <w:r w:rsidR="00551E4D" w:rsidDel="009F4EF5">
          <w:rPr>
            <w:rFonts w:cs="Arial"/>
          </w:rPr>
          <w:t>eeds to be put into place whilst</w:t>
        </w:r>
        <w:r w:rsidDel="009F4EF5">
          <w:rPr>
            <w:rFonts w:cs="Arial"/>
          </w:rPr>
          <w:t xml:space="preserve"> that contractor is on site. These types of contractors do not need to be added to </w:t>
        </w:r>
        <w:r w:rsidR="000D12ED" w:rsidDel="009F4EF5">
          <w:rPr>
            <w:rFonts w:cs="Arial"/>
          </w:rPr>
          <w:t xml:space="preserve">the </w:t>
        </w:r>
        <w:r w:rsidDel="009F4EF5">
          <w:rPr>
            <w:rFonts w:cs="Arial"/>
          </w:rPr>
          <w:t xml:space="preserve">SCR. </w:t>
        </w:r>
      </w:moveFrom>
    </w:p>
    <w:p w:rsidR="00FD1F0F" w:rsidRPr="00FD1F0F" w:rsidDel="009F4EF5" w:rsidRDefault="00FD1F0F" w:rsidP="00012839">
      <w:pPr>
        <w:ind w:left="720"/>
        <w:jc w:val="both"/>
        <w:rPr>
          <w:del w:id="691" w:author="Katy Fairley" w:date="2021-04-01T11:00:00Z"/>
          <w:rFonts w:cs="Arial"/>
          <w:color w:val="FF0000"/>
        </w:rPr>
      </w:pPr>
      <w:moveFrom w:id="692" w:author="Katy Fairley" w:date="2021-04-01T10:58:00Z">
        <w:r w:rsidDel="009F4EF5">
          <w:rPr>
            <w:rFonts w:cs="Arial"/>
            <w:color w:val="FF0000"/>
          </w:rPr>
          <w:t xml:space="preserve"> </w:t>
        </w:r>
      </w:moveFrom>
      <w:moveFromRangeEnd w:id="689"/>
    </w:p>
    <w:p w:rsidR="00010590" w:rsidRDefault="00ED4CD3">
      <w:pPr>
        <w:jc w:val="both"/>
        <w:pPrChange w:id="693" w:author="Katy Fairley" w:date="2021-04-01T11:00:00Z">
          <w:pPr>
            <w:ind w:left="720" w:hanging="720"/>
            <w:jc w:val="both"/>
          </w:pPr>
        </w:pPrChange>
      </w:pPr>
      <w:r>
        <w:rPr>
          <w:b/>
        </w:rPr>
        <w:t>1</w:t>
      </w:r>
      <w:del w:id="694" w:author="Katy Fairley" w:date="2021-04-14T12:16:00Z">
        <w:r w:rsidR="000C399E" w:rsidDel="004D1965">
          <w:rPr>
            <w:b/>
          </w:rPr>
          <w:delText>1</w:delText>
        </w:r>
      </w:del>
      <w:ins w:id="695" w:author="Katy Fairley" w:date="2021-04-14T12:55:00Z">
        <w:r w:rsidR="00223C46">
          <w:rPr>
            <w:b/>
          </w:rPr>
          <w:t>3</w:t>
        </w:r>
      </w:ins>
      <w:r w:rsidR="00A97349">
        <w:rPr>
          <w:b/>
        </w:rPr>
        <w:t>.</w:t>
      </w:r>
      <w:r w:rsidR="00A97349">
        <w:rPr>
          <w:b/>
        </w:rPr>
        <w:tab/>
      </w:r>
      <w:bookmarkStart w:id="696" w:name="Freelance"/>
      <w:r w:rsidR="00A97349">
        <w:rPr>
          <w:b/>
        </w:rPr>
        <w:t>Checks on Freelance Tutors and Coaches</w:t>
      </w:r>
      <w:r>
        <w:rPr>
          <w:b/>
        </w:rPr>
        <w:t xml:space="preserve"> </w:t>
      </w:r>
    </w:p>
    <w:bookmarkEnd w:id="696"/>
    <w:p w:rsidR="00010590" w:rsidRDefault="00010590" w:rsidP="00012839">
      <w:pPr>
        <w:ind w:left="720"/>
        <w:jc w:val="both"/>
      </w:pPr>
    </w:p>
    <w:p w:rsidR="008D3ABA" w:rsidRDefault="00A97349" w:rsidP="00012839">
      <w:pPr>
        <w:ind w:left="720"/>
        <w:jc w:val="both"/>
      </w:pPr>
      <w:r>
        <w:t>T</w:t>
      </w:r>
      <w:r w:rsidR="00570511">
        <w:t>utors and coaches</w:t>
      </w:r>
      <w:r w:rsidR="008D3ABA">
        <w:t xml:space="preserve"> who will have </w:t>
      </w:r>
      <w:r w:rsidR="00FF2646">
        <w:t xml:space="preserve">regular </w:t>
      </w:r>
      <w:r w:rsidR="008D3ABA">
        <w:t xml:space="preserve">access to children (e.g. </w:t>
      </w:r>
      <w:r w:rsidR="00D37B65">
        <w:t xml:space="preserve">freelance </w:t>
      </w:r>
      <w:r w:rsidR="00226E77">
        <w:t xml:space="preserve">music teachers or </w:t>
      </w:r>
      <w:r w:rsidR="008D3ABA">
        <w:t xml:space="preserve">sports coaches provided by </w:t>
      </w:r>
      <w:r w:rsidR="00D37B65">
        <w:t xml:space="preserve">a </w:t>
      </w:r>
      <w:r w:rsidR="008D3ABA">
        <w:t xml:space="preserve">football club, </w:t>
      </w:r>
      <w:r>
        <w:t xml:space="preserve">other </w:t>
      </w:r>
      <w:r w:rsidR="008D3ABA">
        <w:t xml:space="preserve">self-employed persons) will need appropriate checks and </w:t>
      </w:r>
      <w:ins w:id="697" w:author="Katy Fairley" w:date="2021-04-14T12:16:00Z">
        <w:r w:rsidR="004D1965">
          <w:t xml:space="preserve">we recommend that they </w:t>
        </w:r>
      </w:ins>
      <w:r w:rsidR="008D3ABA">
        <w:t>be placed on the SCR.</w:t>
      </w:r>
      <w:r w:rsidR="00D62D3A">
        <w:t xml:space="preserve"> </w:t>
      </w:r>
      <w:r w:rsidR="00F32FC5">
        <w:t xml:space="preserve"> Where these individuals are self-employed they may not be able to obtain a DBS check for themselves.  In these cases, the school</w:t>
      </w:r>
      <w:ins w:id="698" w:author="Katy Fairley" w:date="2021-04-01T11:01:00Z">
        <w:r w:rsidR="009F4EF5">
          <w:t xml:space="preserve">/Trust </w:t>
        </w:r>
      </w:ins>
      <w:del w:id="699" w:author="Katy Fairley" w:date="2021-04-01T11:01:00Z">
        <w:r w:rsidR="00F32FC5" w:rsidDel="009F4EF5">
          <w:delText xml:space="preserve"> </w:delText>
        </w:r>
      </w:del>
      <w:r w:rsidR="00F32FC5">
        <w:t>may undertake the check on the individual’s behalf but may wish to agree that the individual reimburses the school</w:t>
      </w:r>
      <w:ins w:id="700" w:author="Katy Fairley" w:date="2021-04-01T11:01:00Z">
        <w:r w:rsidR="009F4EF5">
          <w:t xml:space="preserve">/Trust </w:t>
        </w:r>
      </w:ins>
      <w:del w:id="701" w:author="Katy Fairley" w:date="2021-04-01T11:01:00Z">
        <w:r w:rsidR="00F32FC5" w:rsidDel="009F4EF5">
          <w:delText xml:space="preserve"> </w:delText>
        </w:r>
      </w:del>
      <w:r w:rsidR="00F32FC5">
        <w:t>for the cost of this.</w:t>
      </w:r>
    </w:p>
    <w:p w:rsidR="00A97349" w:rsidRDefault="00A97349" w:rsidP="00012839">
      <w:pPr>
        <w:ind w:left="720"/>
        <w:jc w:val="both"/>
      </w:pPr>
    </w:p>
    <w:p w:rsidR="008D3ABA" w:rsidRDefault="00A97349" w:rsidP="00012839">
      <w:pPr>
        <w:ind w:left="720"/>
        <w:jc w:val="both"/>
      </w:pPr>
      <w:r>
        <w:t>It is important for schools</w:t>
      </w:r>
      <w:ins w:id="702" w:author="Katy Fairley" w:date="2021-04-01T11:01:00Z">
        <w:r w:rsidR="009F4EF5">
          <w:t xml:space="preserve"> and Trust</w:t>
        </w:r>
      </w:ins>
      <w:r>
        <w:t xml:space="preserve"> to ensure the correct employment status for such people is applied by oversight of business registration documents, insurance cover </w:t>
      </w:r>
      <w:r w:rsidR="00A339BC">
        <w:t>and that clear contractual documentation is in place to show that services are being provided on a genuine self-employed basis</w:t>
      </w:r>
      <w:r w:rsidR="005F70D4">
        <w:t>.</w:t>
      </w:r>
      <w:ins w:id="703" w:author="Katy Fairley" w:date="2021-04-01T11:01:00Z">
        <w:r w:rsidR="009F4EF5">
          <w:t xml:space="preserve">  Information regarding IR35 requirements is available on </w:t>
        </w:r>
      </w:ins>
      <w:ins w:id="704" w:author="Katy Fairley" w:date="2021-04-01T11:02:00Z">
        <w:r w:rsidR="009F4EF5">
          <w:fldChar w:fldCharType="begin"/>
        </w:r>
        <w:r w:rsidR="009F4EF5">
          <w:instrText xml:space="preserve"> HYPERLINK "https://cyps.northyorks.gov.uk/hr-advice-academies" </w:instrText>
        </w:r>
        <w:r w:rsidR="009F4EF5">
          <w:fldChar w:fldCharType="separate"/>
        </w:r>
        <w:r w:rsidR="009F4EF5" w:rsidRPr="009F4EF5">
          <w:rPr>
            <w:rStyle w:val="Hyperlink"/>
          </w:rPr>
          <w:t>CYPSInfo</w:t>
        </w:r>
        <w:r w:rsidR="009F4EF5">
          <w:fldChar w:fldCharType="end"/>
        </w:r>
      </w:ins>
      <w:ins w:id="705" w:author="Katy Fairley" w:date="2021-04-01T11:01:00Z">
        <w:r w:rsidR="009F4EF5">
          <w:t>.</w:t>
        </w:r>
      </w:ins>
    </w:p>
    <w:p w:rsidR="00145D89" w:rsidRDefault="00145D89" w:rsidP="00012839">
      <w:pPr>
        <w:jc w:val="both"/>
        <w:rPr>
          <w:b/>
        </w:rPr>
      </w:pPr>
    </w:p>
    <w:p w:rsidR="003877D0" w:rsidRPr="005061B0" w:rsidRDefault="00ED4CD3" w:rsidP="00012839">
      <w:pPr>
        <w:jc w:val="both"/>
        <w:rPr>
          <w:b/>
        </w:rPr>
      </w:pPr>
      <w:del w:id="706" w:author="Katy Fairley" w:date="2021-04-14T12:19:00Z">
        <w:r w:rsidDel="004D1965">
          <w:rPr>
            <w:b/>
          </w:rPr>
          <w:delText>1</w:delText>
        </w:r>
        <w:r w:rsidR="000C399E" w:rsidDel="004D1965">
          <w:rPr>
            <w:b/>
          </w:rPr>
          <w:delText>2</w:delText>
        </w:r>
      </w:del>
      <w:ins w:id="707" w:author="Katy Fairley" w:date="2021-04-14T12:19:00Z">
        <w:r w:rsidR="004D1965">
          <w:rPr>
            <w:b/>
          </w:rPr>
          <w:t>1</w:t>
        </w:r>
      </w:ins>
      <w:ins w:id="708" w:author="Katy Fairley" w:date="2021-04-14T12:55:00Z">
        <w:r w:rsidR="00223C46">
          <w:rPr>
            <w:b/>
          </w:rPr>
          <w:t>4</w:t>
        </w:r>
      </w:ins>
      <w:r w:rsidR="005478B5">
        <w:rPr>
          <w:b/>
        </w:rPr>
        <w:t>.</w:t>
      </w:r>
      <w:r w:rsidR="005478B5">
        <w:rPr>
          <w:b/>
        </w:rPr>
        <w:tab/>
      </w:r>
      <w:bookmarkStart w:id="709" w:name="Volunteers"/>
      <w:r w:rsidR="003877D0" w:rsidRPr="005061B0">
        <w:rPr>
          <w:b/>
        </w:rPr>
        <w:t>Checks on Volun</w:t>
      </w:r>
      <w:r w:rsidR="00C105A0" w:rsidRPr="005061B0">
        <w:rPr>
          <w:b/>
        </w:rPr>
        <w:t>t</w:t>
      </w:r>
      <w:r w:rsidR="003877D0" w:rsidRPr="005061B0">
        <w:rPr>
          <w:b/>
        </w:rPr>
        <w:t>eers</w:t>
      </w:r>
      <w:bookmarkEnd w:id="709"/>
    </w:p>
    <w:p w:rsidR="008D3ABA" w:rsidRDefault="008D3ABA" w:rsidP="00012839">
      <w:pPr>
        <w:ind w:left="720"/>
        <w:jc w:val="both"/>
      </w:pPr>
    </w:p>
    <w:p w:rsidR="001B5486" w:rsidRDefault="00B837AB" w:rsidP="00012839">
      <w:pPr>
        <w:ind w:left="720"/>
        <w:jc w:val="both"/>
      </w:pPr>
      <w:r>
        <w:t>Whether DBS</w:t>
      </w:r>
      <w:r w:rsidR="00C105A0">
        <w:t xml:space="preserve"> checks are required on volunteers depends on their level of access to children</w:t>
      </w:r>
      <w:r w:rsidR="00CF78A3">
        <w:t xml:space="preserve"> and should be subject to a risk </w:t>
      </w:r>
      <w:r w:rsidR="00CF78A3" w:rsidRPr="00862F48">
        <w:t>assessment</w:t>
      </w:r>
      <w:r w:rsidR="00E858B1">
        <w:t>.  A</w:t>
      </w:r>
      <w:r w:rsidR="00224FA5" w:rsidRPr="00862F48">
        <w:t xml:space="preserve"> template risk assessment </w:t>
      </w:r>
      <w:r w:rsidR="00E858B1">
        <w:t xml:space="preserve">is available at </w:t>
      </w:r>
      <w:ins w:id="710" w:author="Katy Fairley" w:date="2021-04-01T11:03:00Z">
        <w:r w:rsidR="009F4EF5">
          <w:fldChar w:fldCharType="begin"/>
        </w:r>
        <w:r w:rsidR="009F4EF5">
          <w:instrText xml:space="preserve"> HYPERLINK  \l "Appendix4" </w:instrText>
        </w:r>
        <w:r w:rsidR="009F4EF5">
          <w:fldChar w:fldCharType="separate"/>
        </w:r>
        <w:r w:rsidR="00E858B1" w:rsidRPr="009F4EF5">
          <w:rPr>
            <w:rStyle w:val="Hyperlink"/>
          </w:rPr>
          <w:t>appendix 4</w:t>
        </w:r>
        <w:r w:rsidR="009F4EF5">
          <w:fldChar w:fldCharType="end"/>
        </w:r>
      </w:ins>
      <w:r w:rsidR="00E858B1">
        <w:t>.</w:t>
      </w:r>
      <w:r w:rsidR="00002A3F" w:rsidRPr="00862F48">
        <w:t xml:space="preserve"> </w:t>
      </w:r>
      <w:r w:rsidR="00B77B5E" w:rsidRPr="00862F48">
        <w:t xml:space="preserve">Those </w:t>
      </w:r>
      <w:r w:rsidR="009C56AF" w:rsidRPr="00862F48">
        <w:t>meeting the definition</w:t>
      </w:r>
      <w:r w:rsidR="00E01560">
        <w:t xml:space="preserve"> </w:t>
      </w:r>
      <w:r w:rsidR="009C56AF">
        <w:t xml:space="preserve">of Regulated Activity </w:t>
      </w:r>
      <w:r w:rsidR="005F70D4">
        <w:t xml:space="preserve">require an Enhanced DBS check </w:t>
      </w:r>
      <w:r w:rsidR="00261B46">
        <w:t xml:space="preserve">including </w:t>
      </w:r>
      <w:r w:rsidR="005F70D4">
        <w:t>a</w:t>
      </w:r>
      <w:r w:rsidR="008C3F20">
        <w:t xml:space="preserve"> barred list ch</w:t>
      </w:r>
      <w:r w:rsidR="005F70D4">
        <w:t>eck</w:t>
      </w:r>
      <w:r w:rsidR="008C3F20">
        <w:t xml:space="preserve">. </w:t>
      </w:r>
      <w:r w:rsidR="001B5486">
        <w:t>The definition of Regulated Activity specifically excludes supervised volunteers.</w:t>
      </w:r>
    </w:p>
    <w:p w:rsidR="00C44F3C" w:rsidRDefault="00C44F3C" w:rsidP="00012839">
      <w:pPr>
        <w:ind w:left="720"/>
        <w:jc w:val="both"/>
      </w:pPr>
    </w:p>
    <w:p w:rsidR="00AD1A0E" w:rsidRDefault="00704EDF" w:rsidP="00012839">
      <w:pPr>
        <w:ind w:left="720"/>
        <w:jc w:val="both"/>
      </w:pPr>
      <w:r>
        <w:t>However</w:t>
      </w:r>
      <w:r w:rsidR="00C44F3C">
        <w:t>,</w:t>
      </w:r>
      <w:r>
        <w:t xml:space="preserve"> for supervised volunteers who enter school</w:t>
      </w:r>
      <w:ins w:id="711" w:author="Katy Fairley" w:date="2021-04-01T11:03:00Z">
        <w:r w:rsidR="009F4EF5">
          <w:t>/academy</w:t>
        </w:r>
      </w:ins>
      <w:r>
        <w:t xml:space="preserve"> premises and have the opportunity for contact with children</w:t>
      </w:r>
      <w:ins w:id="712" w:author="Katy Fairley" w:date="2021-04-01T11:03:00Z">
        <w:r w:rsidR="009F4EF5">
          <w:t>,</w:t>
        </w:r>
      </w:ins>
      <w:r>
        <w:t xml:space="preserve"> there is the ability to undertake an Enhanced DBS check</w:t>
      </w:r>
      <w:r w:rsidR="00E858B1">
        <w:t xml:space="preserve"> (without barred list check)</w:t>
      </w:r>
      <w:r>
        <w:t xml:space="preserve">, although there is no legal requirement to do so. Therefore, a </w:t>
      </w:r>
      <w:r w:rsidR="00877A4F">
        <w:t>risk-assessed</w:t>
      </w:r>
      <w:r>
        <w:t xml:space="preserve"> approach should be made and documented. </w:t>
      </w:r>
      <w:r w:rsidR="00FC444F">
        <w:t xml:space="preserve"> </w:t>
      </w:r>
    </w:p>
    <w:p w:rsidR="00ED4CD3" w:rsidRDefault="00AD1A0E" w:rsidP="00012839">
      <w:pPr>
        <w:spacing w:beforeLines="40" w:before="96" w:afterLines="40" w:after="96"/>
        <w:ind w:left="720"/>
        <w:jc w:val="both"/>
        <w:rPr>
          <w:rFonts w:cs="Arial"/>
        </w:rPr>
      </w:pPr>
      <w:r w:rsidRPr="00AD1A0E">
        <w:rPr>
          <w:rFonts w:cs="Arial"/>
        </w:rPr>
        <w:t xml:space="preserve">To qualify for a free DBS check a volunteer must meet the DBS definition of volunteer, which is someone who spends unpaid time doing something of benefit to others. </w:t>
      </w:r>
    </w:p>
    <w:p w:rsidR="00AD1A0E" w:rsidRDefault="00AD1A0E" w:rsidP="00012839">
      <w:pPr>
        <w:spacing w:beforeLines="40" w:before="96" w:afterLines="40" w:after="96"/>
        <w:ind w:left="720"/>
        <w:jc w:val="both"/>
        <w:rPr>
          <w:ins w:id="713" w:author="Katy Fairley" w:date="2021-04-14T12:17:00Z"/>
          <w:rFonts w:cs="Arial"/>
        </w:rPr>
      </w:pPr>
      <w:r w:rsidRPr="00AD1A0E">
        <w:rPr>
          <w:rFonts w:cs="Arial"/>
        </w:rPr>
        <w:t>Someone undertaking work experience does not qualify for a free DBS check</w:t>
      </w:r>
      <w:r w:rsidR="00157A64">
        <w:rPr>
          <w:rFonts w:cs="Arial"/>
        </w:rPr>
        <w:t xml:space="preserve"> as this is for their own benefit</w:t>
      </w:r>
      <w:r>
        <w:rPr>
          <w:rFonts w:cs="Arial"/>
        </w:rPr>
        <w:t>.</w:t>
      </w:r>
      <w:r w:rsidR="00E858B1">
        <w:rPr>
          <w:rFonts w:cs="Arial"/>
        </w:rPr>
        <w:t xml:space="preserve">  In such situations, schools</w:t>
      </w:r>
      <w:ins w:id="714" w:author="Katy Fairley" w:date="2021-04-01T11:03:00Z">
        <w:r w:rsidR="009F4EF5">
          <w:rPr>
            <w:rFonts w:cs="Arial"/>
          </w:rPr>
          <w:t xml:space="preserve"> and Trusts</w:t>
        </w:r>
      </w:ins>
      <w:r w:rsidR="00E858B1">
        <w:rPr>
          <w:rFonts w:cs="Arial"/>
        </w:rPr>
        <w:t xml:space="preserve"> may ask the individual to reimburse the school for the</w:t>
      </w:r>
      <w:r w:rsidR="00877A4F">
        <w:rPr>
          <w:rFonts w:cs="Arial"/>
        </w:rPr>
        <w:t xml:space="preserve"> cost of their</w:t>
      </w:r>
      <w:r w:rsidR="00E858B1">
        <w:rPr>
          <w:rFonts w:cs="Arial"/>
        </w:rPr>
        <w:t xml:space="preserve"> DBS as a condition of the placement.</w:t>
      </w:r>
    </w:p>
    <w:p w:rsidR="004D1965" w:rsidRDefault="004D1965">
      <w:pPr>
        <w:ind w:left="709"/>
        <w:jc w:val="both"/>
        <w:rPr>
          <w:ins w:id="715" w:author="Katy Fairley" w:date="2021-04-14T12:24:00Z"/>
          <w:rFonts w:cs="Arial"/>
        </w:rPr>
        <w:pPrChange w:id="716" w:author="Katy Fairley" w:date="2021-04-13T15:11:00Z">
          <w:pPr>
            <w:ind w:left="720"/>
            <w:jc w:val="both"/>
          </w:pPr>
        </w:pPrChange>
      </w:pPr>
      <w:ins w:id="717" w:author="Katy Fairley" w:date="2021-04-14T12:20:00Z">
        <w:r>
          <w:rPr>
            <w:rFonts w:cs="Arial"/>
          </w:rPr>
          <w:t xml:space="preserve">Where volunteers are working regularly in school on an ongoing basis, we recommend that </w:t>
        </w:r>
      </w:ins>
      <w:ins w:id="718" w:author="Katy Fairley" w:date="2021-04-14T12:21:00Z">
        <w:r>
          <w:rPr>
            <w:rFonts w:cs="Arial"/>
          </w:rPr>
          <w:t xml:space="preserve">schools </w:t>
        </w:r>
      </w:ins>
      <w:ins w:id="719" w:author="Katy Fairley" w:date="2021-04-14T12:24:00Z">
        <w:r w:rsidR="008F09F6">
          <w:rPr>
            <w:rFonts w:cs="Arial"/>
          </w:rPr>
          <w:t xml:space="preserve">also </w:t>
        </w:r>
      </w:ins>
      <w:ins w:id="720" w:author="Katy Fairley" w:date="2021-04-14T12:22:00Z">
        <w:r>
          <w:rPr>
            <w:rFonts w:cs="Arial"/>
          </w:rPr>
          <w:t xml:space="preserve">undertake checks in line with safer recruitment principles e.g. take up references, ask for employment and education </w:t>
        </w:r>
      </w:ins>
      <w:ins w:id="721" w:author="Katy Fairley" w:date="2021-04-14T12:23:00Z">
        <w:r>
          <w:rPr>
            <w:rFonts w:cs="Arial"/>
          </w:rPr>
          <w:t xml:space="preserve">history, </w:t>
        </w:r>
      </w:ins>
      <w:ins w:id="722" w:author="Katy Fairley" w:date="2021-04-14T12:24:00Z">
        <w:r w:rsidR="008F09F6">
          <w:rPr>
            <w:rFonts w:cs="Arial"/>
          </w:rPr>
          <w:t>etc.</w:t>
        </w:r>
      </w:ins>
    </w:p>
    <w:p w:rsidR="008F09F6" w:rsidRDefault="008F09F6">
      <w:pPr>
        <w:ind w:left="709"/>
        <w:jc w:val="both"/>
        <w:rPr>
          <w:ins w:id="723" w:author="Katy Fairley" w:date="2021-04-14T12:20:00Z"/>
          <w:rFonts w:cs="Arial"/>
        </w:rPr>
        <w:pPrChange w:id="724" w:author="Katy Fairley" w:date="2021-04-13T15:11:00Z">
          <w:pPr>
            <w:ind w:left="720"/>
            <w:jc w:val="both"/>
          </w:pPr>
        </w:pPrChange>
      </w:pPr>
    </w:p>
    <w:p w:rsidR="004D1965" w:rsidDel="004D1965" w:rsidRDefault="008F09F6" w:rsidP="004D1965">
      <w:pPr>
        <w:spacing w:beforeLines="40" w:before="96" w:afterLines="40" w:after="96"/>
        <w:ind w:left="709"/>
        <w:jc w:val="both"/>
        <w:rPr>
          <w:del w:id="725" w:author="Katy Fairley" w:date="2021-04-14T12:18:00Z"/>
          <w:rFonts w:cs="Arial"/>
        </w:rPr>
      </w:pPr>
      <w:ins w:id="726" w:author="Katy Fairley" w:date="2021-04-14T12:24:00Z">
        <w:r>
          <w:rPr>
            <w:rFonts w:cs="Arial"/>
          </w:rPr>
          <w:t>Whilst t</w:t>
        </w:r>
      </w:ins>
      <w:ins w:id="727" w:author="Katy Fairley" w:date="2021-04-14T12:17:00Z">
        <w:r w:rsidR="004D1965">
          <w:rPr>
            <w:rFonts w:cs="Arial"/>
          </w:rPr>
          <w:t xml:space="preserve">here is no statutory requirement to include volunteers on the Single Central Record, </w:t>
        </w:r>
        <w:r w:rsidR="004D1965" w:rsidRPr="008F09F6">
          <w:rPr>
            <w:rFonts w:cs="Arial"/>
          </w:rPr>
          <w:t>Ofsted</w:t>
        </w:r>
        <w:r w:rsidR="004D1965">
          <w:rPr>
            <w:rFonts w:cs="Arial"/>
          </w:rPr>
          <w:t xml:space="preserve"> would expect to see them included</w:t>
        </w:r>
      </w:ins>
      <w:ins w:id="728" w:author="Katy Fairley" w:date="2021-04-14T12:29:00Z">
        <w:r>
          <w:rPr>
            <w:rFonts w:cs="Arial"/>
          </w:rPr>
          <w:t xml:space="preserve"> (see Ofsted guidance: </w:t>
        </w:r>
      </w:ins>
      <w:ins w:id="729" w:author="Katy Fairley" w:date="2021-04-14T12:30:00Z">
        <w:r>
          <w:rPr>
            <w:rFonts w:cs="Arial"/>
          </w:rPr>
          <w:fldChar w:fldCharType="begin"/>
        </w:r>
        <w:r>
          <w:rPr>
            <w:rFonts w:cs="Arial"/>
          </w:rPr>
          <w:instrText xml:space="preserve"> HYPERLINK "https://www.gov.uk/government/publications/inspecting-safeguarding-in-early-years-education-and-skills/inspecting-safeguarding-in-early-years-education-and-skills" \l "introduction" </w:instrText>
        </w:r>
        <w:r>
          <w:rPr>
            <w:rFonts w:cs="Arial"/>
          </w:rPr>
          <w:fldChar w:fldCharType="separate"/>
        </w:r>
        <w:r w:rsidRPr="008F09F6">
          <w:rPr>
            <w:rStyle w:val="Hyperlink"/>
            <w:rFonts w:cs="Arial"/>
          </w:rPr>
          <w:t>Inspecting safeguarding in early years, education and skills</w:t>
        </w:r>
        <w:r>
          <w:rPr>
            <w:rFonts w:cs="Arial"/>
          </w:rPr>
          <w:fldChar w:fldCharType="end"/>
        </w:r>
      </w:ins>
      <w:ins w:id="730" w:author="Katy Fairley" w:date="2021-04-14T12:29:00Z">
        <w:r>
          <w:rPr>
            <w:rFonts w:cs="Arial"/>
          </w:rPr>
          <w:t>)</w:t>
        </w:r>
      </w:ins>
      <w:ins w:id="731" w:author="Katy Fairley" w:date="2021-04-14T12:17:00Z">
        <w:r w:rsidR="004D1965">
          <w:rPr>
            <w:rFonts w:cs="Arial"/>
          </w:rPr>
          <w:t>.  Therefore, we strongly recommend that schools/Trust include volunteers in the SCR.</w:t>
        </w:r>
      </w:ins>
    </w:p>
    <w:p w:rsidR="008A5BFA" w:rsidDel="004D1965" w:rsidRDefault="008A5BFA">
      <w:pPr>
        <w:spacing w:beforeLines="40" w:before="96" w:afterLines="40" w:after="96"/>
        <w:ind w:left="709"/>
        <w:jc w:val="both"/>
        <w:rPr>
          <w:del w:id="732" w:author="Katy Fairley" w:date="2021-04-14T12:18:00Z"/>
        </w:rPr>
        <w:pPrChange w:id="733" w:author="Katy Fairley" w:date="2021-04-14T12:18:00Z">
          <w:pPr>
            <w:jc w:val="both"/>
          </w:pPr>
        </w:pPrChange>
      </w:pPr>
    </w:p>
    <w:p w:rsidR="004D1965" w:rsidRDefault="00ED4CD3">
      <w:pPr>
        <w:ind w:left="709"/>
        <w:jc w:val="both"/>
        <w:rPr>
          <w:ins w:id="734" w:author="Katy Fairley" w:date="2021-04-14T12:18:00Z"/>
          <w:b/>
        </w:rPr>
        <w:pPrChange w:id="735" w:author="Katy Fairley" w:date="2021-04-13T15:11:00Z">
          <w:pPr>
            <w:ind w:left="720"/>
            <w:jc w:val="both"/>
          </w:pPr>
        </w:pPrChange>
      </w:pPr>
      <w:del w:id="736" w:author="Katy Fairley" w:date="2021-04-14T12:18:00Z">
        <w:r w:rsidDel="004D1965">
          <w:rPr>
            <w:b/>
          </w:rPr>
          <w:delText>1</w:delText>
        </w:r>
        <w:r w:rsidR="000C399E" w:rsidDel="004D1965">
          <w:rPr>
            <w:b/>
          </w:rPr>
          <w:delText>3</w:delText>
        </w:r>
        <w:r w:rsidR="008A5BFA" w:rsidRPr="0017693D" w:rsidDel="004D1965">
          <w:rPr>
            <w:b/>
          </w:rPr>
          <w:delText>.</w:delText>
        </w:r>
      </w:del>
    </w:p>
    <w:p w:rsidR="008A5BFA" w:rsidRPr="009F4EF5" w:rsidDel="005117F1" w:rsidRDefault="008A5BFA" w:rsidP="001024C9">
      <w:pPr>
        <w:jc w:val="both"/>
        <w:rPr>
          <w:del w:id="737" w:author="Katy Fairley" w:date="2021-04-13T15:11:00Z"/>
          <w:b/>
          <w:highlight w:val="yellow"/>
          <w:rPrChange w:id="738" w:author="Katy Fairley" w:date="2021-04-01T11:03:00Z">
            <w:rPr>
              <w:del w:id="739" w:author="Katy Fairley" w:date="2021-04-13T15:11:00Z"/>
              <w:b/>
            </w:rPr>
          </w:rPrChange>
        </w:rPr>
      </w:pPr>
      <w:r>
        <w:tab/>
      </w:r>
      <w:del w:id="740" w:author="Katy Fairley" w:date="2021-04-13T15:11:00Z">
        <w:r w:rsidRPr="00DA78FA" w:rsidDel="005117F1">
          <w:rPr>
            <w:b/>
          </w:rPr>
          <w:delText>Checks on Governors</w:delText>
        </w:r>
      </w:del>
    </w:p>
    <w:p w:rsidR="008A5BFA" w:rsidRPr="009F4EF5" w:rsidDel="005117F1" w:rsidRDefault="008A5BFA">
      <w:pPr>
        <w:jc w:val="both"/>
        <w:rPr>
          <w:del w:id="741" w:author="Katy Fairley" w:date="2021-04-13T15:11:00Z"/>
          <w:b/>
          <w:highlight w:val="yellow"/>
          <w:rPrChange w:id="742" w:author="Katy Fairley" w:date="2021-04-01T11:03:00Z">
            <w:rPr>
              <w:del w:id="743" w:author="Katy Fairley" w:date="2021-04-13T15:11:00Z"/>
              <w:b/>
            </w:rPr>
          </w:rPrChange>
        </w:rPr>
      </w:pPr>
    </w:p>
    <w:p w:rsidR="00E858B1" w:rsidRPr="00DA78FA" w:rsidDel="00DA78FA" w:rsidRDefault="00B22942">
      <w:pPr>
        <w:jc w:val="both"/>
        <w:rPr>
          <w:del w:id="744" w:author="Katy Fairley" w:date="2021-04-01T12:16:00Z"/>
        </w:rPr>
        <w:pPrChange w:id="745" w:author="Katy Fairley" w:date="2021-04-13T15:11:00Z">
          <w:pPr>
            <w:ind w:left="720"/>
            <w:jc w:val="both"/>
          </w:pPr>
        </w:pPrChange>
      </w:pPr>
      <w:del w:id="746" w:author="Katy Fairley" w:date="2021-04-01T12:16:00Z">
        <w:r w:rsidRPr="00DA78FA" w:rsidDel="00DA78FA">
          <w:delText>It is not a statutory requirement for Governors in maintained schools to be recorded on the SCR. However</w:delText>
        </w:r>
        <w:r w:rsidR="004B696D" w:rsidRPr="00DA78FA" w:rsidDel="00DA78FA">
          <w:delText>,</w:delText>
        </w:r>
        <w:r w:rsidR="00877A4F" w:rsidRPr="00DA78FA" w:rsidDel="00DA78FA">
          <w:delText xml:space="preserve"> as</w:delText>
        </w:r>
        <w:r w:rsidRPr="00DA78FA" w:rsidDel="00DA78FA">
          <w:delText xml:space="preserve"> it is a statutory requirement to undertake an Enhanced DBS </w:delText>
        </w:r>
        <w:r w:rsidR="004F5277" w:rsidRPr="00DA78FA" w:rsidDel="00DA78FA">
          <w:delText xml:space="preserve">and </w:delText>
        </w:r>
        <w:r w:rsidR="00433581" w:rsidRPr="00DA78FA" w:rsidDel="00DA78FA">
          <w:delText xml:space="preserve">a Section 128 check and </w:delText>
        </w:r>
        <w:r w:rsidR="004F5277" w:rsidRPr="00DA78FA" w:rsidDel="00DA78FA">
          <w:delText xml:space="preserve">to evidence </w:delText>
        </w:r>
        <w:r w:rsidR="00433581" w:rsidRPr="00DA78FA" w:rsidDel="00DA78FA">
          <w:delText>these have</w:delText>
        </w:r>
        <w:r w:rsidR="004F5277" w:rsidRPr="00DA78FA" w:rsidDel="00DA78FA">
          <w:delText xml:space="preserve"> been undertaken</w:delText>
        </w:r>
        <w:r w:rsidR="00433581" w:rsidRPr="00DA78FA" w:rsidDel="00DA78FA">
          <w:delText>.  Therefore, we</w:delText>
        </w:r>
        <w:r w:rsidR="004F5277" w:rsidRPr="00DA78FA" w:rsidDel="00DA78FA">
          <w:delText xml:space="preserve"> recommend the information </w:delText>
        </w:r>
        <w:r w:rsidR="00433581" w:rsidRPr="00DA78FA" w:rsidDel="00DA78FA">
          <w:delText>for both checks is</w:delText>
        </w:r>
        <w:r w:rsidR="004F5277" w:rsidRPr="00DA78FA" w:rsidDel="00DA78FA">
          <w:delText xml:space="preserve"> retained within the SCR. If maintained in excel format, a separate tab for Governors would be useful.</w:delText>
        </w:r>
        <w:r w:rsidR="006575EA" w:rsidRPr="00DA78FA" w:rsidDel="00DA78FA">
          <w:delText xml:space="preserve"> </w:delText>
        </w:r>
      </w:del>
    </w:p>
    <w:p w:rsidR="00E858B1" w:rsidRPr="00DA78FA" w:rsidDel="00DA78FA" w:rsidRDefault="00E858B1">
      <w:pPr>
        <w:jc w:val="both"/>
        <w:rPr>
          <w:del w:id="747" w:author="Katy Fairley" w:date="2021-04-01T12:16:00Z"/>
        </w:rPr>
        <w:pPrChange w:id="748" w:author="Katy Fairley" w:date="2021-04-13T15:11:00Z">
          <w:pPr>
            <w:ind w:left="720"/>
            <w:jc w:val="both"/>
          </w:pPr>
        </w:pPrChange>
      </w:pPr>
    </w:p>
    <w:p w:rsidR="00E858B1" w:rsidRPr="00DA78FA" w:rsidDel="00DA78FA" w:rsidRDefault="00E858B1">
      <w:pPr>
        <w:jc w:val="both"/>
        <w:rPr>
          <w:del w:id="749" w:author="Katy Fairley" w:date="2021-04-01T12:16:00Z"/>
        </w:rPr>
        <w:pPrChange w:id="750" w:author="Katy Fairley" w:date="2021-04-13T15:11:00Z">
          <w:pPr>
            <w:ind w:left="720"/>
            <w:jc w:val="both"/>
          </w:pPr>
        </w:pPrChange>
      </w:pPr>
      <w:del w:id="751" w:author="Katy Fairley" w:date="2021-04-01T12:16:00Z">
        <w:r w:rsidRPr="00DA78FA" w:rsidDel="00DA78FA">
          <w:delText xml:space="preserve">For Governors, the Enhanced DBS would usually be without a barred list check as the definition of Regulated Activity is not met. However, if the Governor will also be undertaking volunteering activities then section 12 above will apply. Please check paragraph 16 for additional information about reference arrangements. </w:delText>
        </w:r>
      </w:del>
    </w:p>
    <w:p w:rsidR="00E858B1" w:rsidRPr="00DA78FA" w:rsidDel="00DA78FA" w:rsidRDefault="00E858B1">
      <w:pPr>
        <w:jc w:val="both"/>
        <w:rPr>
          <w:del w:id="752" w:author="Katy Fairley" w:date="2021-04-01T12:16:00Z"/>
        </w:rPr>
        <w:pPrChange w:id="753" w:author="Katy Fairley" w:date="2021-04-13T15:11:00Z">
          <w:pPr>
            <w:ind w:left="720"/>
            <w:jc w:val="both"/>
          </w:pPr>
        </w:pPrChange>
      </w:pPr>
    </w:p>
    <w:p w:rsidR="00DA78FA" w:rsidRDefault="00E858B1">
      <w:pPr>
        <w:jc w:val="both"/>
        <w:rPr>
          <w:ins w:id="754" w:author="Katy Fairley" w:date="2021-04-01T12:16:00Z"/>
        </w:rPr>
        <w:pPrChange w:id="755" w:author="Katy Fairley" w:date="2021-04-13T15:11:00Z">
          <w:pPr>
            <w:ind w:left="720"/>
            <w:jc w:val="both"/>
          </w:pPr>
        </w:pPrChange>
      </w:pPr>
      <w:del w:id="756" w:author="Katy Fairley" w:date="2021-04-01T12:16:00Z">
        <w:r w:rsidRPr="00DA78FA" w:rsidDel="00DA78FA">
          <w:delText>A</w:delText>
        </w:r>
        <w:r w:rsidR="009D260A" w:rsidRPr="00DA78FA" w:rsidDel="00DA78FA">
          <w:delText xml:space="preserve"> Secretary of State section 128 direction disqualifies a person from holding or continuing to hold office as a governor of a maintained school so </w:delText>
        </w:r>
        <w:r w:rsidR="006575EA" w:rsidRPr="00DA78FA" w:rsidDel="00DA78FA">
          <w:delText xml:space="preserve">this check </w:delText>
        </w:r>
        <w:r w:rsidR="0086081C" w:rsidRPr="00DA78FA" w:rsidDel="00DA78FA">
          <w:delText xml:space="preserve">must be </w:delText>
        </w:r>
        <w:r w:rsidR="006575EA" w:rsidRPr="00DA78FA" w:rsidDel="00DA78FA">
          <w:delText>carried out for maintained school Governors</w:delText>
        </w:r>
        <w:r w:rsidR="00433581" w:rsidRPr="00DA78FA" w:rsidDel="00DA78FA">
          <w:delText>.</w:delText>
        </w:r>
        <w:r w:rsidR="006575EA" w:rsidRPr="00DA78FA" w:rsidDel="00DA78FA">
          <w:delText xml:space="preserve"> </w:delText>
        </w:r>
        <w:r w:rsidR="00A11459" w:rsidRPr="00DA78FA" w:rsidDel="00DA78FA">
          <w:delText xml:space="preserve"> </w:delText>
        </w:r>
      </w:del>
      <w:del w:id="757" w:author="Katy Fairley" w:date="2021-04-13T15:11:00Z">
        <w:r w:rsidR="006575EA" w:rsidRPr="00DA78FA" w:rsidDel="005117F1">
          <w:delText>A check for a section 128 direction can be carried out usi</w:delText>
        </w:r>
        <w:r w:rsidR="00A11459" w:rsidRPr="00DA78FA" w:rsidDel="005117F1">
          <w:delText xml:space="preserve">ng the </w:delText>
        </w:r>
        <w:r w:rsidR="00877A4F" w:rsidRPr="00DA78FA" w:rsidDel="005117F1">
          <w:delText>‘Teacher Services’ website</w:delText>
        </w:r>
        <w:r w:rsidR="00433581" w:rsidRPr="00DA78FA" w:rsidDel="005117F1">
          <w:delText xml:space="preserve"> (see section </w:delText>
        </w:r>
        <w:r w:rsidR="008979D7" w:rsidRPr="00DA78FA" w:rsidDel="005117F1">
          <w:delText xml:space="preserve">6 </w:delText>
        </w:r>
        <w:r w:rsidR="00433581" w:rsidRPr="00DA78FA" w:rsidDel="005117F1">
          <w:delText>above)</w:delText>
        </w:r>
        <w:r w:rsidR="008F494F" w:rsidRPr="00DA78FA" w:rsidDel="005117F1">
          <w:delText>.</w:delText>
        </w:r>
        <w:r w:rsidR="008F494F" w:rsidDel="005117F1">
          <w:delText xml:space="preserve"> </w:delText>
        </w:r>
      </w:del>
    </w:p>
    <w:p w:rsidR="00DA78FA" w:rsidDel="005117F1" w:rsidRDefault="00DA78FA" w:rsidP="00012839">
      <w:pPr>
        <w:ind w:left="720"/>
        <w:jc w:val="both"/>
        <w:rPr>
          <w:del w:id="758" w:author="Katy Fairley" w:date="2021-04-13T15:08:00Z"/>
          <w:b/>
        </w:rPr>
      </w:pPr>
    </w:p>
    <w:p w:rsidR="00026FE8" w:rsidDel="008F09F6" w:rsidRDefault="00026FE8" w:rsidP="00012839">
      <w:pPr>
        <w:overflowPunct w:val="0"/>
        <w:autoSpaceDE w:val="0"/>
        <w:autoSpaceDN w:val="0"/>
        <w:adjustRightInd w:val="0"/>
        <w:jc w:val="both"/>
        <w:textAlignment w:val="baseline"/>
        <w:rPr>
          <w:del w:id="759" w:author="Katy Fairley" w:date="2021-04-14T12:30:00Z"/>
        </w:rPr>
      </w:pPr>
    </w:p>
    <w:p w:rsidR="00026FE8" w:rsidRDefault="00F4705C" w:rsidP="00012839">
      <w:pPr>
        <w:overflowPunct w:val="0"/>
        <w:autoSpaceDE w:val="0"/>
        <w:autoSpaceDN w:val="0"/>
        <w:adjustRightInd w:val="0"/>
        <w:jc w:val="both"/>
        <w:textAlignment w:val="baseline"/>
        <w:rPr>
          <w:b/>
        </w:rPr>
      </w:pPr>
      <w:r>
        <w:rPr>
          <w:b/>
        </w:rPr>
        <w:t>1</w:t>
      </w:r>
      <w:del w:id="760" w:author="Katy Fairley" w:date="2021-04-14T12:56:00Z">
        <w:r w:rsidR="000C399E" w:rsidDel="00223C46">
          <w:rPr>
            <w:b/>
          </w:rPr>
          <w:delText>4</w:delText>
        </w:r>
      </w:del>
      <w:ins w:id="761" w:author="Katy Fairley" w:date="2021-04-14T12:56:00Z">
        <w:r w:rsidR="00223C46">
          <w:rPr>
            <w:b/>
          </w:rPr>
          <w:t>5</w:t>
        </w:r>
      </w:ins>
      <w:r w:rsidR="00026FE8">
        <w:rPr>
          <w:b/>
        </w:rPr>
        <w:t>.</w:t>
      </w:r>
      <w:r w:rsidR="00026FE8">
        <w:rPr>
          <w:b/>
        </w:rPr>
        <w:tab/>
      </w:r>
      <w:bookmarkStart w:id="762" w:name="Ofsted"/>
      <w:r w:rsidR="009A3631">
        <w:rPr>
          <w:b/>
        </w:rPr>
        <w:t>Ofsted Inspections and the SCR</w:t>
      </w:r>
      <w:r w:rsidR="00862F48">
        <w:rPr>
          <w:b/>
        </w:rPr>
        <w:t xml:space="preserve"> </w:t>
      </w:r>
      <w:bookmarkEnd w:id="762"/>
    </w:p>
    <w:p w:rsidR="003E3637" w:rsidRDefault="003E3637" w:rsidP="00012839">
      <w:pPr>
        <w:overflowPunct w:val="0"/>
        <w:autoSpaceDE w:val="0"/>
        <w:autoSpaceDN w:val="0"/>
        <w:adjustRightInd w:val="0"/>
        <w:jc w:val="both"/>
        <w:textAlignment w:val="baseline"/>
        <w:rPr>
          <w:b/>
        </w:rPr>
      </w:pPr>
    </w:p>
    <w:p w:rsidR="003E3637" w:rsidRPr="003548BE" w:rsidRDefault="003E3637" w:rsidP="00012839">
      <w:pPr>
        <w:ind w:left="720"/>
        <w:jc w:val="both"/>
      </w:pPr>
      <w:r w:rsidRPr="003E3637">
        <w:t>Ofsted expects schools</w:t>
      </w:r>
      <w:ins w:id="763" w:author="Katy Fairley" w:date="2021-04-01T11:04:00Z">
        <w:r w:rsidR="009F4EF5">
          <w:t xml:space="preserve"> and Trusts</w:t>
        </w:r>
      </w:ins>
      <w:r w:rsidRPr="003E3637">
        <w:t xml:space="preserve"> to be able to demonstrate that they meet all regulations and duties for the purposes of the safeguarding judgement under leadership and management in the School </w:t>
      </w:r>
      <w:r w:rsidR="00433581">
        <w:t>I</w:t>
      </w:r>
      <w:r w:rsidR="00433581" w:rsidRPr="003E3637">
        <w:t xml:space="preserve">nspection </w:t>
      </w:r>
      <w:r w:rsidR="00433581">
        <w:t>H</w:t>
      </w:r>
      <w:r w:rsidRPr="003E3637">
        <w:t xml:space="preserve">andbook.  Inspectors will check the </w:t>
      </w:r>
      <w:del w:id="764" w:author="Katy Fairley" w:date="2021-04-01T11:04:00Z">
        <w:r w:rsidRPr="003E3637" w:rsidDel="009F4EF5">
          <w:delText xml:space="preserve">school’s </w:delText>
        </w:r>
      </w:del>
      <w:r w:rsidR="00D77C01">
        <w:t>S</w:t>
      </w:r>
      <w:r w:rsidR="00D77C01" w:rsidRPr="003E3637">
        <w:t xml:space="preserve">ingle </w:t>
      </w:r>
      <w:r w:rsidR="00D77C01">
        <w:t>C</w:t>
      </w:r>
      <w:r w:rsidR="00D77C01" w:rsidRPr="003E3637">
        <w:t xml:space="preserve">entral </w:t>
      </w:r>
      <w:r w:rsidR="00D77C01">
        <w:t>R</w:t>
      </w:r>
      <w:r w:rsidR="00D77C01" w:rsidRPr="003E3637">
        <w:t xml:space="preserve">ecord </w:t>
      </w:r>
      <w:r w:rsidRPr="003E3637">
        <w:t xml:space="preserve">early in the inspection </w:t>
      </w:r>
      <w:r w:rsidR="003548BE">
        <w:t xml:space="preserve">(it is required to be available by 8am on the first day of the inspection) </w:t>
      </w:r>
      <w:r w:rsidRPr="003E3637">
        <w:t xml:space="preserve">with the expectation that </w:t>
      </w:r>
      <w:r w:rsidR="003548BE">
        <w:t xml:space="preserve">it will </w:t>
      </w:r>
      <w:r w:rsidRPr="003E3637">
        <w:t xml:space="preserve">be complete and meet </w:t>
      </w:r>
      <w:r w:rsidRPr="00D67133">
        <w:t>statutory requirements</w:t>
      </w:r>
      <w:r w:rsidR="003548BE">
        <w:t>.  Inspectors will also consider how it contributes to the overall evaluation of the safeguarding culture that has been established in the school</w:t>
      </w:r>
      <w:ins w:id="765" w:author="Katy Fairley" w:date="2021-04-01T11:04:00Z">
        <w:r w:rsidR="009F4EF5">
          <w:t xml:space="preserve"> or academy.</w:t>
        </w:r>
      </w:ins>
      <w:del w:id="766" w:author="Katy Fairley" w:date="2021-04-01T11:04:00Z">
        <w:r w:rsidR="003548BE" w:rsidDel="009F4EF5">
          <w:delText>.</w:delText>
        </w:r>
      </w:del>
    </w:p>
    <w:p w:rsidR="00966408" w:rsidRDefault="00966408" w:rsidP="00966408">
      <w:pPr>
        <w:ind w:left="720"/>
        <w:jc w:val="both"/>
      </w:pPr>
    </w:p>
    <w:p w:rsidR="003654E9" w:rsidRPr="003E3637" w:rsidRDefault="003E3637" w:rsidP="00966408">
      <w:pPr>
        <w:ind w:left="720"/>
        <w:jc w:val="both"/>
      </w:pPr>
      <w:r w:rsidRPr="003E3637">
        <w:t>However, if there is a minor administrative error</w:t>
      </w:r>
      <w:r w:rsidR="00877A4F">
        <w:t>,</w:t>
      </w:r>
      <w:r w:rsidRPr="003E3637">
        <w:t xml:space="preserve"> such as the absence of a date on the record, and this can be easily rectified before the final team meeting, schools</w:t>
      </w:r>
      <w:ins w:id="767" w:author="Katy Fairley" w:date="2021-04-01T11:04:00Z">
        <w:r w:rsidR="009F4EF5">
          <w:t xml:space="preserve"> and academies</w:t>
        </w:r>
      </w:ins>
      <w:r w:rsidRPr="003E3637">
        <w:t xml:space="preserve"> will be given the chance to resolve the issue.</w:t>
      </w:r>
    </w:p>
    <w:p w:rsidR="00F4705C" w:rsidRDefault="00F4705C" w:rsidP="00012839">
      <w:pPr>
        <w:ind w:left="720"/>
        <w:jc w:val="both"/>
      </w:pPr>
    </w:p>
    <w:p w:rsidR="00862F48" w:rsidRDefault="003E3637" w:rsidP="00862F48">
      <w:pPr>
        <w:ind w:left="720"/>
        <w:jc w:val="both"/>
      </w:pPr>
      <w:r w:rsidRPr="003E3637">
        <w:t>Ofsted has established a definition for ‘administrative errors’ in relation to the single central record (see below). No allowance will be made, for example, for breaches to the requirement</w:t>
      </w:r>
      <w:r w:rsidR="00877A4F">
        <w:t xml:space="preserve"> to have an enhanced </w:t>
      </w:r>
      <w:r w:rsidRPr="003E3637">
        <w:t>DBS</w:t>
      </w:r>
      <w:r w:rsidR="009D260A">
        <w:t>.</w:t>
      </w:r>
    </w:p>
    <w:p w:rsidR="003654E9" w:rsidRPr="003E3637" w:rsidRDefault="003654E9" w:rsidP="00012839">
      <w:pPr>
        <w:ind w:left="720"/>
        <w:jc w:val="both"/>
      </w:pPr>
    </w:p>
    <w:p w:rsidR="003E3637" w:rsidRPr="000F5141" w:rsidRDefault="003E3637" w:rsidP="00966408">
      <w:pPr>
        <w:ind w:firstLine="720"/>
        <w:jc w:val="both"/>
      </w:pPr>
      <w:r w:rsidRPr="000F5141">
        <w:t>Administrative errors may be defined as follows:</w:t>
      </w:r>
    </w:p>
    <w:p w:rsidR="003654E9" w:rsidRPr="00AC0F00" w:rsidRDefault="003654E9" w:rsidP="00012839">
      <w:pPr>
        <w:ind w:firstLine="720"/>
        <w:jc w:val="both"/>
      </w:pPr>
    </w:p>
    <w:p w:rsidR="00B16D5B" w:rsidRPr="00D67133" w:rsidRDefault="003654E9" w:rsidP="00012839">
      <w:pPr>
        <w:numPr>
          <w:ilvl w:val="0"/>
          <w:numId w:val="12"/>
        </w:numPr>
        <w:jc w:val="both"/>
      </w:pPr>
      <w:r w:rsidRPr="006D0FCB">
        <w:t>F</w:t>
      </w:r>
      <w:r w:rsidR="003E3637" w:rsidRPr="003A0A4F">
        <w:t>ailure to record one or two dates</w:t>
      </w:r>
    </w:p>
    <w:p w:rsidR="00213777" w:rsidRPr="00D67133" w:rsidRDefault="003654E9" w:rsidP="00012839">
      <w:pPr>
        <w:numPr>
          <w:ilvl w:val="0"/>
          <w:numId w:val="12"/>
        </w:numPr>
        <w:jc w:val="both"/>
      </w:pPr>
      <w:r w:rsidRPr="00D67133">
        <w:t>I</w:t>
      </w:r>
      <w:r w:rsidR="003E3637" w:rsidRPr="00D67133">
        <w:t>ndivi</w:t>
      </w:r>
      <w:r w:rsidRPr="00D67133">
        <w:t>dual entries that are illegible</w:t>
      </w:r>
      <w:r w:rsidR="00433581" w:rsidRPr="00D67133">
        <w:t xml:space="preserve"> (usually only relevant to SCRs not held electronically)</w:t>
      </w:r>
      <w:r w:rsidRPr="00D67133">
        <w:t xml:space="preserve"> </w:t>
      </w:r>
    </w:p>
    <w:p w:rsidR="0061502A" w:rsidRPr="00D67133" w:rsidRDefault="003654E9" w:rsidP="00012839">
      <w:pPr>
        <w:numPr>
          <w:ilvl w:val="0"/>
          <w:numId w:val="12"/>
        </w:numPr>
        <w:jc w:val="both"/>
      </w:pPr>
      <w:r w:rsidRPr="00D67133">
        <w:t>O</w:t>
      </w:r>
      <w:r w:rsidR="003E3637" w:rsidRPr="00D67133">
        <w:t>ne or two omissions where it is clear that the information is already held by the school</w:t>
      </w:r>
      <w:ins w:id="768" w:author="Katy Fairley" w:date="2021-04-01T11:05:00Z">
        <w:r w:rsidR="009F4EF5">
          <w:t>/Trust</w:t>
        </w:r>
      </w:ins>
      <w:r w:rsidRPr="00D67133">
        <w:t xml:space="preserve"> b</w:t>
      </w:r>
      <w:r w:rsidR="003E3637" w:rsidRPr="00D67133">
        <w:t xml:space="preserve">ut </w:t>
      </w:r>
      <w:del w:id="769" w:author="Katy Fairley" w:date="2021-04-01T11:05:00Z">
        <w:r w:rsidR="003E3637" w:rsidRPr="00D67133" w:rsidDel="009F4EF5">
          <w:delText xml:space="preserve">the school </w:delText>
        </w:r>
      </w:del>
      <w:r w:rsidR="003E3637" w:rsidRPr="00D67133">
        <w:t>has failed to transfer over the information in full to the single central record.</w:t>
      </w:r>
    </w:p>
    <w:p w:rsidR="00EE68D1" w:rsidRPr="00D67133" w:rsidRDefault="00EE68D1" w:rsidP="00012839">
      <w:pPr>
        <w:ind w:left="720"/>
        <w:jc w:val="both"/>
      </w:pPr>
    </w:p>
    <w:p w:rsidR="00D77C01" w:rsidRPr="000F5141" w:rsidRDefault="00D77C01" w:rsidP="00012839">
      <w:pPr>
        <w:ind w:left="720"/>
        <w:jc w:val="both"/>
      </w:pPr>
      <w:r w:rsidRPr="00D67133">
        <w:t xml:space="preserve">The School Inspection Handbook can be accessed </w:t>
      </w:r>
      <w:hyperlink r:id="rId18" w:history="1">
        <w:r w:rsidRPr="00D67133">
          <w:rPr>
            <w:rStyle w:val="Hyperlink"/>
          </w:rPr>
          <w:t>here</w:t>
        </w:r>
      </w:hyperlink>
      <w:r w:rsidRPr="00D67133">
        <w:t>.</w:t>
      </w:r>
    </w:p>
    <w:p w:rsidR="00877A4F" w:rsidRDefault="00877A4F" w:rsidP="00C8125A">
      <w:pPr>
        <w:ind w:left="720"/>
      </w:pPr>
    </w:p>
    <w:p w:rsidR="007349BC" w:rsidRDefault="007349BC" w:rsidP="00D67133">
      <w:pPr>
        <w:ind w:left="720"/>
        <w:jc w:val="both"/>
      </w:pPr>
      <w:r>
        <w:t>When Ofsted attend for an inspection, schools</w:t>
      </w:r>
      <w:ins w:id="770" w:author="Katy Fairley" w:date="2021-04-01T11:05:00Z">
        <w:r w:rsidR="009F4EF5">
          <w:t xml:space="preserve">/academies </w:t>
        </w:r>
      </w:ins>
      <w:del w:id="771" w:author="Katy Fairley" w:date="2021-04-01T11:05:00Z">
        <w:r w:rsidDel="009F4EF5">
          <w:delText xml:space="preserve"> </w:delText>
        </w:r>
      </w:del>
      <w:r>
        <w:t>should check their official Ofsted ID badge, but do not need to carry out any further checks on Inspectors or enter them into the Single Central Record.</w:t>
      </w:r>
    </w:p>
    <w:p w:rsidR="007349BC" w:rsidRDefault="007349BC" w:rsidP="00D67133">
      <w:pPr>
        <w:ind w:left="720"/>
        <w:jc w:val="both"/>
      </w:pPr>
    </w:p>
    <w:p w:rsidR="007349BC" w:rsidRDefault="007349BC" w:rsidP="00D67133">
      <w:pPr>
        <w:ind w:left="720"/>
        <w:jc w:val="both"/>
      </w:pPr>
      <w:r>
        <w:t xml:space="preserve">Ofsted’s own safeguarding policy confirms that safe recruitment checks are undertaken on everyone who works for them and that all inspectors are subject to an enhanced DBS check and are required to register with the Update Service.  Section 10 of the Education Act 2005 gives inspectors a power of entry to a school to conduct an inspection and, as they are there to discharge a statutory function under the Act, their Ofsted DBS is sufficient. </w:t>
      </w:r>
    </w:p>
    <w:p w:rsidR="007349BC" w:rsidRDefault="007349BC" w:rsidP="00D67133">
      <w:pPr>
        <w:ind w:left="720"/>
        <w:jc w:val="both"/>
      </w:pPr>
    </w:p>
    <w:p w:rsidR="00877A4F" w:rsidRPr="003E3637" w:rsidRDefault="007349BC" w:rsidP="00D67133">
      <w:pPr>
        <w:ind w:left="720"/>
        <w:jc w:val="both"/>
      </w:pPr>
      <w:r>
        <w:t xml:space="preserve">However, if </w:t>
      </w:r>
      <w:r w:rsidR="000F5141">
        <w:t>the school</w:t>
      </w:r>
      <w:ins w:id="772" w:author="Katy Fairley" w:date="2021-04-01T11:06:00Z">
        <w:r w:rsidR="00815F34">
          <w:t xml:space="preserve"> or Trust</w:t>
        </w:r>
      </w:ins>
      <w:r w:rsidR="000F5141">
        <w:t xml:space="preserve"> has</w:t>
      </w:r>
      <w:r>
        <w:t xml:space="preserve"> in place a specific security policy, for example requiring all non-staff to wear a visitor’s badge, then </w:t>
      </w:r>
      <w:r w:rsidR="000F5141">
        <w:t xml:space="preserve">it is important to follow </w:t>
      </w:r>
      <w:r>
        <w:t>this with Ofsted inspectors.</w:t>
      </w:r>
    </w:p>
    <w:p w:rsidR="003E3637" w:rsidRDefault="003E3637" w:rsidP="00FF3F98">
      <w:pPr>
        <w:overflowPunct w:val="0"/>
        <w:autoSpaceDE w:val="0"/>
        <w:autoSpaceDN w:val="0"/>
        <w:adjustRightInd w:val="0"/>
        <w:ind w:left="720"/>
        <w:jc w:val="both"/>
        <w:textAlignment w:val="baseline"/>
      </w:pPr>
    </w:p>
    <w:p w:rsidR="00AB709E" w:rsidDel="008F09F6" w:rsidRDefault="00AB709E" w:rsidP="00FF3F98">
      <w:pPr>
        <w:overflowPunct w:val="0"/>
        <w:autoSpaceDE w:val="0"/>
        <w:autoSpaceDN w:val="0"/>
        <w:adjustRightInd w:val="0"/>
        <w:ind w:left="720"/>
        <w:jc w:val="both"/>
        <w:textAlignment w:val="baseline"/>
        <w:rPr>
          <w:del w:id="773" w:author="Katy Fairley" w:date="2021-04-14T12:31:00Z"/>
        </w:rPr>
      </w:pPr>
    </w:p>
    <w:p w:rsidR="00F4705C" w:rsidRPr="00ED4CD3" w:rsidRDefault="00FF2646" w:rsidP="00FF2646">
      <w:pPr>
        <w:jc w:val="both"/>
        <w:rPr>
          <w:b/>
        </w:rPr>
      </w:pPr>
      <w:r>
        <w:rPr>
          <w:b/>
        </w:rPr>
        <w:t>1</w:t>
      </w:r>
      <w:del w:id="774" w:author="Katy Fairley" w:date="2021-04-14T12:56:00Z">
        <w:r w:rsidR="000C399E" w:rsidDel="00223C46">
          <w:rPr>
            <w:b/>
          </w:rPr>
          <w:delText>5</w:delText>
        </w:r>
      </w:del>
      <w:ins w:id="775" w:author="Katy Fairley" w:date="2021-04-14T12:56:00Z">
        <w:r w:rsidR="00223C46">
          <w:rPr>
            <w:b/>
          </w:rPr>
          <w:t>6</w:t>
        </w:r>
      </w:ins>
      <w:r>
        <w:rPr>
          <w:b/>
        </w:rPr>
        <w:t>.</w:t>
      </w:r>
      <w:r>
        <w:rPr>
          <w:b/>
        </w:rPr>
        <w:tab/>
      </w:r>
      <w:bookmarkStart w:id="776" w:name="DBS"/>
      <w:r w:rsidR="00F4705C" w:rsidRPr="00ED4CD3">
        <w:rPr>
          <w:b/>
        </w:rPr>
        <w:t>A few DBS reminders…</w:t>
      </w:r>
      <w:r w:rsidR="00F4705C">
        <w:rPr>
          <w:b/>
        </w:rPr>
        <w:t xml:space="preserve"> </w:t>
      </w:r>
      <w:bookmarkEnd w:id="776"/>
    </w:p>
    <w:p w:rsidR="00F4705C" w:rsidRDefault="00F4705C" w:rsidP="00012839">
      <w:pPr>
        <w:jc w:val="both"/>
      </w:pPr>
    </w:p>
    <w:p w:rsidR="00F4705C" w:rsidRPr="00B0123A" w:rsidRDefault="00F4705C" w:rsidP="00FF2646">
      <w:pPr>
        <w:numPr>
          <w:ilvl w:val="0"/>
          <w:numId w:val="19"/>
        </w:numPr>
        <w:jc w:val="both"/>
        <w:rPr>
          <w:b/>
        </w:rPr>
      </w:pPr>
      <w:r w:rsidRPr="00B0123A">
        <w:rPr>
          <w:b/>
        </w:rPr>
        <w:t>How often are re-checks required</w:t>
      </w:r>
      <w:r>
        <w:rPr>
          <w:b/>
        </w:rPr>
        <w:t xml:space="preserve">? </w:t>
      </w:r>
    </w:p>
    <w:p w:rsidR="00F4705C" w:rsidRPr="00B0123A" w:rsidRDefault="00F4705C" w:rsidP="00012839">
      <w:pPr>
        <w:jc w:val="both"/>
        <w:rPr>
          <w:b/>
        </w:rPr>
      </w:pPr>
    </w:p>
    <w:p w:rsidR="009D260A" w:rsidRDefault="009D260A" w:rsidP="00012839">
      <w:pPr>
        <w:ind w:left="720"/>
        <w:jc w:val="both"/>
      </w:pPr>
      <w:r>
        <w:t>There is no statutory requirement to carry out a recheck.</w:t>
      </w:r>
    </w:p>
    <w:p w:rsidR="009D260A" w:rsidRDefault="009D260A" w:rsidP="00012839">
      <w:pPr>
        <w:ind w:left="720"/>
        <w:jc w:val="both"/>
      </w:pPr>
    </w:p>
    <w:p w:rsidR="00F4705C" w:rsidRPr="00B0123A" w:rsidRDefault="00815F34" w:rsidP="007D1F8A">
      <w:pPr>
        <w:ind w:left="720"/>
        <w:jc w:val="both"/>
      </w:pPr>
      <w:ins w:id="777" w:author="Katy Fairley" w:date="2021-04-01T11:06:00Z">
        <w:r>
          <w:t xml:space="preserve">Schools and Trusts should consider and agree their own policy on whether DBS rechecks are required and, if they are, the frequency of these.  Where schools or Trusts </w:t>
        </w:r>
      </w:ins>
      <w:del w:id="778" w:author="Katy Fairley" w:date="2021-04-01T11:07:00Z">
        <w:r w:rsidR="009D260A" w:rsidDel="00815F34">
          <w:delText xml:space="preserve">It is </w:delText>
        </w:r>
        <w:r w:rsidR="00F4705C" w:rsidRPr="00B0123A" w:rsidDel="00815F34">
          <w:delText xml:space="preserve">NYCC </w:delText>
        </w:r>
        <w:r w:rsidR="009D260A" w:rsidDel="00815F34">
          <w:delText>practice to</w:delText>
        </w:r>
        <w:r w:rsidR="007D1F8A" w:rsidDel="00815F34">
          <w:delText xml:space="preserve"> </w:delText>
        </w:r>
        <w:r w:rsidR="00F4705C" w:rsidRPr="00B0123A" w:rsidDel="00815F34">
          <w:delText>carr</w:delText>
        </w:r>
        <w:r w:rsidR="009D260A" w:rsidDel="00815F34">
          <w:delText>y</w:delText>
        </w:r>
        <w:r w:rsidR="00F4705C" w:rsidRPr="00B0123A" w:rsidDel="00815F34">
          <w:delText xml:space="preserve"> out a 10% random sample re-check across all schools</w:delText>
        </w:r>
        <w:r w:rsidR="00877A4F" w:rsidDel="00815F34">
          <w:delText xml:space="preserve"> each year</w:delText>
        </w:r>
        <w:r w:rsidR="00F4705C" w:rsidRPr="00B0123A" w:rsidDel="00815F34">
          <w:delText xml:space="preserve">, with some specific exclusions to be agreed with schools who </w:delText>
        </w:r>
      </w:del>
      <w:r w:rsidR="00F4705C" w:rsidRPr="00B0123A">
        <w:t>consider themselves to have ‘high risk’ roles</w:t>
      </w:r>
      <w:r w:rsidR="00F4705C" w:rsidRPr="00B0123A">
        <w:rPr>
          <w:b/>
        </w:rPr>
        <w:t xml:space="preserve"> </w:t>
      </w:r>
      <w:r w:rsidR="00F4705C" w:rsidRPr="00B0123A">
        <w:t xml:space="preserve">for example in Residential or Special Schools </w:t>
      </w:r>
      <w:del w:id="779" w:author="Katy Fairley" w:date="2021-04-01T11:07:00Z">
        <w:r w:rsidR="00F4705C" w:rsidRPr="00B0123A" w:rsidDel="00815F34">
          <w:delText xml:space="preserve">who </w:delText>
        </w:r>
      </w:del>
      <w:ins w:id="780" w:author="Katy Fairley" w:date="2021-04-01T11:07:00Z">
        <w:r>
          <w:t>they</w:t>
        </w:r>
        <w:r w:rsidRPr="00B0123A">
          <w:t xml:space="preserve"> </w:t>
        </w:r>
      </w:ins>
      <w:r w:rsidR="00F4705C" w:rsidRPr="00B0123A">
        <w:t>may wish to have a tighter regime on some or all roles.</w:t>
      </w:r>
    </w:p>
    <w:p w:rsidR="00F4705C" w:rsidRPr="00B0123A" w:rsidRDefault="00F4705C" w:rsidP="00012839">
      <w:pPr>
        <w:ind w:left="720"/>
        <w:jc w:val="both"/>
      </w:pPr>
    </w:p>
    <w:p w:rsidR="00F4705C" w:rsidRPr="00B0123A" w:rsidDel="00815F34" w:rsidRDefault="009D260A" w:rsidP="00012839">
      <w:pPr>
        <w:overflowPunct w:val="0"/>
        <w:autoSpaceDE w:val="0"/>
        <w:autoSpaceDN w:val="0"/>
        <w:adjustRightInd w:val="0"/>
        <w:ind w:left="720"/>
        <w:jc w:val="both"/>
        <w:textAlignment w:val="baseline"/>
        <w:rPr>
          <w:del w:id="781" w:author="Katy Fairley" w:date="2021-04-01T11:08:00Z"/>
        </w:rPr>
      </w:pPr>
      <w:del w:id="782" w:author="Katy Fairley" w:date="2021-04-01T11:08:00Z">
        <w:r w:rsidDel="00815F34">
          <w:delText xml:space="preserve">Maintained </w:delText>
        </w:r>
        <w:r w:rsidR="00F4705C" w:rsidRPr="00B0123A" w:rsidDel="00815F34">
          <w:delText>Schools may wish to depart from this element of the NYCC DBS policy.</w:delText>
        </w:r>
        <w:r w:rsidR="00F4705C" w:rsidRPr="00B0123A" w:rsidDel="00815F34">
          <w:rPr>
            <w:b/>
          </w:rPr>
          <w:delText xml:space="preserve"> </w:delText>
        </w:r>
        <w:r w:rsidR="00F4705C" w:rsidRPr="00B0123A" w:rsidDel="00815F34">
          <w:delText xml:space="preserve">This departure must involve full Governing Body consideration of this issue and a </w:delText>
        </w:r>
        <w:r w:rsidR="00F4705C" w:rsidDel="00815F34">
          <w:delText>formal written statement of the</w:delText>
        </w:r>
        <w:r w:rsidR="00F4705C" w:rsidRPr="00B0123A" w:rsidDel="00815F34">
          <w:delText xml:space="preserve"> decision to be excluded from th</w:delText>
        </w:r>
        <w:r w:rsidR="00F4705C" w:rsidDel="00815F34">
          <w:delText>e random sample, along with the</w:delText>
        </w:r>
        <w:r w:rsidR="00F4705C" w:rsidRPr="00B0123A" w:rsidDel="00815F34">
          <w:delText xml:space="preserve"> rationale for doing so</w:delText>
        </w:r>
        <w:r w:rsidR="00F4705C" w:rsidDel="00815F34">
          <w:delText>,</w:delText>
        </w:r>
        <w:r w:rsidR="00F4705C" w:rsidRPr="00B0123A" w:rsidDel="00815F34">
          <w:delText xml:space="preserve"> must be minuted.  This should also be sent to </w:delText>
        </w:r>
        <w:r w:rsidR="00BB2A6A" w:rsidDel="00815F34">
          <w:rPr>
            <w:color w:val="0000FF"/>
            <w:u w:val="single"/>
          </w:rPr>
          <w:fldChar w:fldCharType="begin"/>
        </w:r>
        <w:r w:rsidR="00BB2A6A" w:rsidDel="00815F34">
          <w:rPr>
            <w:color w:val="0000FF"/>
            <w:u w:val="single"/>
          </w:rPr>
          <w:delInstrText xml:space="preserve"> HYPERLINK "mailto:NYHR</w:delInstrText>
        </w:r>
        <w:r w:rsidR="00BB2A6A" w:rsidRPr="00B0123A" w:rsidDel="00815F34">
          <w:rPr>
            <w:color w:val="0000FF"/>
            <w:u w:val="single"/>
          </w:rPr>
          <w:delInstrText>@northyorks.gov.uk</w:delInstrText>
        </w:r>
        <w:r w:rsidR="00BB2A6A" w:rsidDel="00815F34">
          <w:rPr>
            <w:color w:val="0000FF"/>
            <w:u w:val="single"/>
          </w:rPr>
          <w:delInstrText xml:space="preserve">" </w:delInstrText>
        </w:r>
        <w:r w:rsidR="00BB2A6A" w:rsidDel="00815F34">
          <w:rPr>
            <w:color w:val="0000FF"/>
            <w:u w:val="single"/>
          </w:rPr>
          <w:fldChar w:fldCharType="separate"/>
        </w:r>
        <w:r w:rsidR="00BB2A6A" w:rsidRPr="008D4814" w:rsidDel="00815F34">
          <w:rPr>
            <w:rStyle w:val="Hyperlink"/>
          </w:rPr>
          <w:delText>NYHR@northyorks.gov.uk</w:delText>
        </w:r>
        <w:r w:rsidR="00BB2A6A" w:rsidDel="00815F34">
          <w:rPr>
            <w:color w:val="0000FF"/>
            <w:u w:val="single"/>
          </w:rPr>
          <w:fldChar w:fldCharType="end"/>
        </w:r>
        <w:r w:rsidR="00F4705C" w:rsidRPr="00B0123A" w:rsidDel="00815F34">
          <w:delText xml:space="preserve"> and retained at school as a clear audit trail of </w:delText>
        </w:r>
        <w:r w:rsidR="00F4705C" w:rsidDel="00815F34">
          <w:delText xml:space="preserve">the </w:delText>
        </w:r>
        <w:r w:rsidR="00F4705C" w:rsidRPr="00B0123A" w:rsidDel="00815F34">
          <w:delText>Governing Body’s decision making process.</w:delText>
        </w:r>
      </w:del>
    </w:p>
    <w:p w:rsidR="00F4705C" w:rsidDel="00815F34" w:rsidRDefault="00F4705C" w:rsidP="00012839">
      <w:pPr>
        <w:overflowPunct w:val="0"/>
        <w:autoSpaceDE w:val="0"/>
        <w:autoSpaceDN w:val="0"/>
        <w:adjustRightInd w:val="0"/>
        <w:jc w:val="both"/>
        <w:textAlignment w:val="baseline"/>
        <w:rPr>
          <w:del w:id="783" w:author="Katy Fairley" w:date="2021-04-01T11:08:00Z"/>
        </w:rPr>
      </w:pPr>
    </w:p>
    <w:p w:rsidR="00F4705C" w:rsidRDefault="00F4705C" w:rsidP="00FF2646">
      <w:pPr>
        <w:numPr>
          <w:ilvl w:val="0"/>
          <w:numId w:val="19"/>
        </w:numPr>
        <w:overflowPunct w:val="0"/>
        <w:autoSpaceDE w:val="0"/>
        <w:autoSpaceDN w:val="0"/>
        <w:adjustRightInd w:val="0"/>
        <w:jc w:val="both"/>
        <w:textAlignment w:val="baseline"/>
        <w:rPr>
          <w:b/>
        </w:rPr>
      </w:pPr>
      <w:r>
        <w:rPr>
          <w:b/>
        </w:rPr>
        <w:t>Portability of DBS Clearances</w:t>
      </w:r>
      <w:r w:rsidR="00245798">
        <w:rPr>
          <w:b/>
        </w:rPr>
        <w:t xml:space="preserve"> and the Update Service</w:t>
      </w:r>
    </w:p>
    <w:p w:rsidR="00F4705C" w:rsidRDefault="00F4705C" w:rsidP="00012839">
      <w:pPr>
        <w:overflowPunct w:val="0"/>
        <w:autoSpaceDE w:val="0"/>
        <w:autoSpaceDN w:val="0"/>
        <w:adjustRightInd w:val="0"/>
        <w:jc w:val="both"/>
        <w:textAlignment w:val="baseline"/>
        <w:rPr>
          <w:b/>
        </w:rPr>
      </w:pPr>
    </w:p>
    <w:p w:rsidR="00815F34" w:rsidRDefault="00815F34" w:rsidP="00815F34">
      <w:pPr>
        <w:overflowPunct w:val="0"/>
        <w:autoSpaceDE w:val="0"/>
        <w:autoSpaceDN w:val="0"/>
        <w:adjustRightInd w:val="0"/>
        <w:ind w:left="720"/>
        <w:jc w:val="both"/>
        <w:textAlignment w:val="baseline"/>
        <w:rPr>
          <w:ins w:id="784" w:author="Katy Fairley" w:date="2021-04-01T11:12:00Z"/>
        </w:rPr>
      </w:pPr>
      <w:moveToRangeStart w:id="785" w:author="Katy Fairley" w:date="2021-04-01T11:08:00Z" w:name="move68167733"/>
      <w:moveTo w:id="786" w:author="Katy Fairley" w:date="2021-04-01T11:08:00Z">
        <w:r>
          <w:t>The statutory position on portability is outlined within Keeping Children Safe in Education January 2021 (para 156).</w:t>
        </w:r>
      </w:moveTo>
      <w:ins w:id="787" w:author="Katy Fairley" w:date="2021-04-01T11:10:00Z">
        <w:r>
          <w:t xml:space="preserve">  This</w:t>
        </w:r>
      </w:ins>
      <w:ins w:id="788" w:author="Katy Fairley" w:date="2021-04-01T11:13:00Z">
        <w:r>
          <w:t xml:space="preserve"> generally</w:t>
        </w:r>
      </w:ins>
      <w:ins w:id="789" w:author="Katy Fairley" w:date="2021-04-01T11:10:00Z">
        <w:r>
          <w:t xml:space="preserve"> states that there is no requirement to </w:t>
        </w:r>
      </w:ins>
      <w:ins w:id="790" w:author="Katy Fairley" w:date="2021-04-01T11:11:00Z">
        <w:r>
          <w:t xml:space="preserve">obtain </w:t>
        </w:r>
      </w:ins>
      <w:ins w:id="791" w:author="Katy Fairley" w:date="2021-04-01T11:10:00Z">
        <w:r>
          <w:t>a</w:t>
        </w:r>
      </w:ins>
      <w:ins w:id="792" w:author="Katy Fairley" w:date="2021-04-01T11:11:00Z">
        <w:r>
          <w:t xml:space="preserve">n enhanced </w:t>
        </w:r>
      </w:ins>
      <w:ins w:id="793" w:author="Katy Fairley" w:date="2021-04-01T11:10:00Z">
        <w:r>
          <w:t>DBS</w:t>
        </w:r>
      </w:ins>
      <w:ins w:id="794" w:author="Katy Fairley" w:date="2021-04-01T11:11:00Z">
        <w:r>
          <w:t xml:space="preserve"> certificate if, during a period which ended not more than three months before the person’s </w:t>
        </w:r>
      </w:ins>
      <w:ins w:id="795" w:author="Katy Fairley" w:date="2021-04-01T11:12:00Z">
        <w:r>
          <w:t>appointment</w:t>
        </w:r>
      </w:ins>
      <w:ins w:id="796" w:author="Katy Fairley" w:date="2021-04-01T11:11:00Z">
        <w:r>
          <w:t xml:space="preserve">, the applicant has worked in a </w:t>
        </w:r>
      </w:ins>
      <w:ins w:id="797" w:author="Katy Fairley" w:date="2021-04-01T11:12:00Z">
        <w:r>
          <w:t>school</w:t>
        </w:r>
      </w:ins>
      <w:ins w:id="798" w:author="Katy Fairley" w:date="2021-04-01T11:11:00Z">
        <w:r>
          <w:t xml:space="preserve"> </w:t>
        </w:r>
      </w:ins>
      <w:ins w:id="799" w:author="Katy Fairley" w:date="2021-04-01T11:12:00Z">
        <w:r>
          <w:t>in England.  However, there is still a requirement for the school/Trust to undertake all other pre-employment checks, including a barred list check where the individual is engaging in regulated activity.</w:t>
        </w:r>
      </w:ins>
    </w:p>
    <w:p w:rsidR="00815F34" w:rsidRDefault="00815F34" w:rsidP="00815F34">
      <w:pPr>
        <w:overflowPunct w:val="0"/>
        <w:autoSpaceDE w:val="0"/>
        <w:autoSpaceDN w:val="0"/>
        <w:adjustRightInd w:val="0"/>
        <w:ind w:left="720"/>
        <w:jc w:val="both"/>
        <w:textAlignment w:val="baseline"/>
        <w:rPr>
          <w:ins w:id="800" w:author="Katy Fairley" w:date="2021-04-01T11:13:00Z"/>
        </w:rPr>
      </w:pPr>
    </w:p>
    <w:p w:rsidR="00815F34" w:rsidRDefault="00815F34" w:rsidP="00815F34">
      <w:pPr>
        <w:overflowPunct w:val="0"/>
        <w:autoSpaceDE w:val="0"/>
        <w:autoSpaceDN w:val="0"/>
        <w:adjustRightInd w:val="0"/>
        <w:ind w:left="720"/>
        <w:jc w:val="both"/>
        <w:textAlignment w:val="baseline"/>
        <w:rPr>
          <w:ins w:id="801" w:author="Katy Fairley" w:date="2021-04-01T11:08:00Z"/>
        </w:rPr>
      </w:pPr>
      <w:ins w:id="802" w:author="Katy Fairley" w:date="2021-04-01T11:13:00Z">
        <w:r>
          <w:t>Schools and Trusts should determine and agree their own policies around portability</w:t>
        </w:r>
      </w:ins>
      <w:ins w:id="803" w:author="Katy Fairley" w:date="2021-04-01T11:15:00Z">
        <w:r w:rsidR="00EA55E4">
          <w:t xml:space="preserve"> taking into account their safeguarding responsibilities.  </w:t>
        </w:r>
      </w:ins>
      <w:ins w:id="804" w:author="Katy Fairley" w:date="2021-04-01T11:16:00Z">
        <w:r w:rsidR="00EA55E4">
          <w:t>T</w:t>
        </w:r>
      </w:ins>
      <w:ins w:id="805" w:author="Katy Fairley" w:date="2021-04-01T11:13:00Z">
        <w:r>
          <w:t xml:space="preserve">he </w:t>
        </w:r>
      </w:ins>
      <w:ins w:id="806" w:author="Katy Fairley" w:date="2021-04-01T11:16:00Z">
        <w:r w:rsidR="00EA55E4">
          <w:t xml:space="preserve">recommended, and </w:t>
        </w:r>
      </w:ins>
      <w:ins w:id="807" w:author="Katy Fairley" w:date="2021-04-01T11:13:00Z">
        <w:r>
          <w:t>common</w:t>
        </w:r>
      </w:ins>
      <w:ins w:id="808" w:author="Katy Fairley" w:date="2021-04-01T11:16:00Z">
        <w:r w:rsidR="00EA55E4">
          <w:t>,</w:t>
        </w:r>
      </w:ins>
      <w:ins w:id="809" w:author="Katy Fairley" w:date="2021-04-01T11:13:00Z">
        <w:r>
          <w:t xml:space="preserve"> practice in this area is to </w:t>
        </w:r>
      </w:ins>
      <w:ins w:id="810" w:author="Katy Fairley" w:date="2021-04-01T11:14:00Z">
        <w:r>
          <w:t>obtain a new enhanced DBS certificate for all new employees joining the school/Trust.</w:t>
        </w:r>
      </w:ins>
    </w:p>
    <w:p w:rsidR="00815F34" w:rsidRDefault="00815F34" w:rsidP="00815F34">
      <w:pPr>
        <w:overflowPunct w:val="0"/>
        <w:autoSpaceDE w:val="0"/>
        <w:autoSpaceDN w:val="0"/>
        <w:adjustRightInd w:val="0"/>
        <w:ind w:left="720"/>
        <w:jc w:val="both"/>
        <w:textAlignment w:val="baseline"/>
        <w:rPr>
          <w:moveTo w:id="811" w:author="Katy Fairley" w:date="2021-04-01T11:08:00Z"/>
        </w:rPr>
      </w:pPr>
    </w:p>
    <w:p w:rsidR="00815F34" w:rsidDel="009C6E87" w:rsidRDefault="00815F34" w:rsidP="00815F34">
      <w:pPr>
        <w:overflowPunct w:val="0"/>
        <w:autoSpaceDE w:val="0"/>
        <w:autoSpaceDN w:val="0"/>
        <w:adjustRightInd w:val="0"/>
        <w:ind w:left="720"/>
        <w:jc w:val="both"/>
        <w:textAlignment w:val="baseline"/>
        <w:rPr>
          <w:del w:id="812" w:author="Katy Fairley" w:date="2021-04-14T12:31:00Z"/>
          <w:moveTo w:id="813" w:author="Katy Fairley" w:date="2021-04-01T11:08:00Z"/>
        </w:rPr>
      </w:pPr>
    </w:p>
    <w:moveToRangeEnd w:id="785"/>
    <w:p w:rsidR="00F4705C" w:rsidRPr="004C4254" w:rsidDel="00EA55E4" w:rsidRDefault="00F4705C" w:rsidP="00012839">
      <w:pPr>
        <w:overflowPunct w:val="0"/>
        <w:autoSpaceDE w:val="0"/>
        <w:autoSpaceDN w:val="0"/>
        <w:adjustRightInd w:val="0"/>
        <w:ind w:left="720"/>
        <w:jc w:val="both"/>
        <w:textAlignment w:val="baseline"/>
        <w:rPr>
          <w:del w:id="814" w:author="Katy Fairley" w:date="2021-04-01T11:16:00Z"/>
        </w:rPr>
      </w:pPr>
      <w:del w:id="815" w:author="Katy Fairley" w:date="2021-04-01T11:16:00Z">
        <w:r w:rsidRPr="004C4254" w:rsidDel="00EA55E4">
          <w:delText xml:space="preserve">NYCC policy makes it clear that DBS clearances can be portable </w:delText>
        </w:r>
        <w:r w:rsidRPr="004C4254" w:rsidDel="00EA55E4">
          <w:rPr>
            <w:u w:val="single"/>
          </w:rPr>
          <w:delText>between NYCC schools</w:delText>
        </w:r>
        <w:r w:rsidRPr="004C4254" w:rsidDel="00EA55E4">
          <w:delText xml:space="preserve"> where an employee is moving to a similar role (e</w:delText>
        </w:r>
        <w:r w:rsidDel="00EA55E4">
          <w:delText>.</w:delText>
        </w:r>
        <w:r w:rsidRPr="004C4254" w:rsidDel="00EA55E4">
          <w:delText xml:space="preserve">g. teaching to teaching) and there has been no break in service, including between maintained and voluntary aided schools. However, voluntary aided schools </w:delText>
        </w:r>
        <w:r w:rsidRPr="004C4254" w:rsidDel="00EA55E4">
          <w:rPr>
            <w:u w:val="single"/>
          </w:rPr>
          <w:delText>may</w:delText>
        </w:r>
        <w:r w:rsidRPr="004C4254" w:rsidDel="00EA55E4">
          <w:delText xml:space="preserve"> choose, as the employer, to underta</w:delText>
        </w:r>
        <w:r w:rsidDel="00EA55E4">
          <w:delText>ke a new clearance</w:delText>
        </w:r>
        <w:r w:rsidRPr="004C4254" w:rsidDel="00EA55E4">
          <w:delText xml:space="preserve"> at their discretion.</w:delText>
        </w:r>
      </w:del>
    </w:p>
    <w:p w:rsidR="00F4705C" w:rsidRPr="004C4254" w:rsidDel="00EA55E4" w:rsidRDefault="00F4705C" w:rsidP="00012839">
      <w:pPr>
        <w:overflowPunct w:val="0"/>
        <w:autoSpaceDE w:val="0"/>
        <w:autoSpaceDN w:val="0"/>
        <w:adjustRightInd w:val="0"/>
        <w:jc w:val="both"/>
        <w:textAlignment w:val="baseline"/>
        <w:rPr>
          <w:del w:id="816" w:author="Katy Fairley" w:date="2021-04-01T11:16:00Z"/>
        </w:rPr>
      </w:pPr>
    </w:p>
    <w:p w:rsidR="00E858B1" w:rsidRDefault="00F4705C" w:rsidP="00012839">
      <w:pPr>
        <w:overflowPunct w:val="0"/>
        <w:autoSpaceDE w:val="0"/>
        <w:autoSpaceDN w:val="0"/>
        <w:adjustRightInd w:val="0"/>
        <w:ind w:left="720"/>
        <w:jc w:val="both"/>
        <w:textAlignment w:val="baseline"/>
      </w:pPr>
      <w:del w:id="817" w:author="Katy Fairley" w:date="2021-04-01T11:16:00Z">
        <w:r w:rsidRPr="004C4254" w:rsidDel="00EA55E4">
          <w:rPr>
            <w:b/>
          </w:rPr>
          <w:delText>NYCC continue</w:delText>
        </w:r>
        <w:r w:rsidDel="00EA55E4">
          <w:rPr>
            <w:b/>
          </w:rPr>
          <w:delText>s</w:delText>
        </w:r>
        <w:r w:rsidRPr="004C4254" w:rsidDel="00EA55E4">
          <w:rPr>
            <w:b/>
          </w:rPr>
          <w:delText xml:space="preserve"> with the policy of not allowing portability for staff new to maintained schools where NYCC is the employer</w:delText>
        </w:r>
        <w:r w:rsidRPr="004C4254" w:rsidDel="00EA55E4">
          <w:delText>.  However, w</w:delText>
        </w:r>
      </w:del>
      <w:ins w:id="818" w:author="Katy Fairley" w:date="2021-04-01T11:16:00Z">
        <w:r w:rsidR="00EA55E4">
          <w:t>W</w:t>
        </w:r>
      </w:ins>
      <w:r w:rsidRPr="004C4254">
        <w:t xml:space="preserve">here an individual has registered with the DBS Update Service it makes sense to take advantage of the ability to access the information more quickly and at no cost (because a new DBS check </w:t>
      </w:r>
      <w:r w:rsidR="00E858B1">
        <w:t>may</w:t>
      </w:r>
      <w:r w:rsidR="00E858B1" w:rsidRPr="004C4254">
        <w:t xml:space="preserve"> </w:t>
      </w:r>
      <w:r w:rsidRPr="004C4254">
        <w:t>not be required)</w:t>
      </w:r>
      <w:r w:rsidR="00E858B1">
        <w:t xml:space="preserve">.  Therefore, </w:t>
      </w:r>
      <w:r w:rsidRPr="004C4254">
        <w:t>where schools</w:t>
      </w:r>
      <w:ins w:id="819" w:author="Katy Fairley" w:date="2021-04-01T11:17:00Z">
        <w:r w:rsidR="00EA55E4">
          <w:t>/Trusts</w:t>
        </w:r>
      </w:ins>
      <w:r w:rsidRPr="004C4254">
        <w:t xml:space="preserve"> determine that an individual has registered</w:t>
      </w:r>
      <w:r w:rsidR="00E858B1">
        <w:t xml:space="preserve"> with the update service</w:t>
      </w:r>
      <w:r w:rsidRPr="004C4254">
        <w:t xml:space="preserve">, they </w:t>
      </w:r>
      <w:r w:rsidRPr="004C4254">
        <w:rPr>
          <w:u w:val="single"/>
        </w:rPr>
        <w:t>can,</w:t>
      </w:r>
      <w:r w:rsidRPr="004C4254">
        <w:t xml:space="preserve"> if they wish, ask the prospective employee</w:t>
      </w:r>
      <w:r>
        <w:t xml:space="preserve"> </w:t>
      </w:r>
      <w:r w:rsidRPr="004C4254">
        <w:t xml:space="preserve">for their details in order to access the system and obtain their DBS details.  </w:t>
      </w:r>
    </w:p>
    <w:p w:rsidR="00E858B1" w:rsidRDefault="00E858B1" w:rsidP="00012839">
      <w:pPr>
        <w:overflowPunct w:val="0"/>
        <w:autoSpaceDE w:val="0"/>
        <w:autoSpaceDN w:val="0"/>
        <w:adjustRightInd w:val="0"/>
        <w:ind w:left="720"/>
        <w:jc w:val="both"/>
        <w:textAlignment w:val="baseline"/>
      </w:pPr>
    </w:p>
    <w:p w:rsidR="00586CA2" w:rsidRDefault="00E858B1" w:rsidP="00012839">
      <w:pPr>
        <w:overflowPunct w:val="0"/>
        <w:autoSpaceDE w:val="0"/>
        <w:autoSpaceDN w:val="0"/>
        <w:adjustRightInd w:val="0"/>
        <w:ind w:left="720"/>
        <w:jc w:val="both"/>
        <w:textAlignment w:val="baseline"/>
      </w:pPr>
      <w:r>
        <w:t>When using the update service schools</w:t>
      </w:r>
      <w:ins w:id="820" w:author="Katy Fairley" w:date="2021-04-01T11:17:00Z">
        <w:r w:rsidR="00EA55E4">
          <w:t xml:space="preserve">/academies </w:t>
        </w:r>
      </w:ins>
      <w:del w:id="821" w:author="Katy Fairley" w:date="2021-04-01T11:17:00Z">
        <w:r w:rsidDel="00EA55E4">
          <w:delText xml:space="preserve"> </w:delText>
        </w:r>
      </w:del>
      <w:r>
        <w:t xml:space="preserve">must still see the original DBS certificate issued to the individual. </w:t>
      </w:r>
      <w:r w:rsidR="00586CA2">
        <w:t xml:space="preserve">They should ensure that the details of the certificate they see are the same as those held on the online system e.g. issue number, date, employee name, etc. and that the DBS is </w:t>
      </w:r>
      <w:r w:rsidR="00877A4F">
        <w:t xml:space="preserve">enhanced, </w:t>
      </w:r>
      <w:r w:rsidR="00586CA2">
        <w:t>appropriate for the child workforce, with barred list check if in regulated activity.</w:t>
      </w:r>
      <w:r>
        <w:t xml:space="preserve"> </w:t>
      </w:r>
    </w:p>
    <w:p w:rsidR="00586CA2" w:rsidRDefault="00586CA2" w:rsidP="00012839">
      <w:pPr>
        <w:overflowPunct w:val="0"/>
        <w:autoSpaceDE w:val="0"/>
        <w:autoSpaceDN w:val="0"/>
        <w:adjustRightInd w:val="0"/>
        <w:ind w:left="720"/>
        <w:jc w:val="both"/>
        <w:textAlignment w:val="baseline"/>
      </w:pPr>
    </w:p>
    <w:p w:rsidR="001205A1" w:rsidRDefault="001205A1" w:rsidP="00012839">
      <w:pPr>
        <w:overflowPunct w:val="0"/>
        <w:autoSpaceDE w:val="0"/>
        <w:autoSpaceDN w:val="0"/>
        <w:adjustRightInd w:val="0"/>
        <w:ind w:left="720"/>
        <w:jc w:val="both"/>
        <w:textAlignment w:val="baseline"/>
      </w:pPr>
      <w:r>
        <w:t>When the online update service is accessed, it will return one of the following statements:</w:t>
      </w:r>
    </w:p>
    <w:p w:rsidR="001205A1" w:rsidRDefault="001205A1" w:rsidP="00012839">
      <w:pPr>
        <w:overflowPunct w:val="0"/>
        <w:autoSpaceDE w:val="0"/>
        <w:autoSpaceDN w:val="0"/>
        <w:adjustRightInd w:val="0"/>
        <w:ind w:left="720"/>
        <w:jc w:val="both"/>
        <w:textAlignment w:val="baseline"/>
      </w:pPr>
    </w:p>
    <w:p w:rsidR="00E858B1" w:rsidRDefault="001205A1" w:rsidP="00D67133">
      <w:pPr>
        <w:numPr>
          <w:ilvl w:val="0"/>
          <w:numId w:val="27"/>
        </w:numPr>
        <w:overflowPunct w:val="0"/>
        <w:autoSpaceDE w:val="0"/>
        <w:autoSpaceDN w:val="0"/>
        <w:adjustRightInd w:val="0"/>
        <w:jc w:val="both"/>
        <w:textAlignment w:val="baseline"/>
      </w:pPr>
      <w:r w:rsidRPr="00D67133">
        <w:rPr>
          <w:b/>
        </w:rPr>
        <w:t>Th</w:t>
      </w:r>
      <w:r w:rsidR="00883F5F">
        <w:rPr>
          <w:b/>
        </w:rPr>
        <w:t>is</w:t>
      </w:r>
      <w:r w:rsidRPr="00D67133">
        <w:rPr>
          <w:b/>
        </w:rPr>
        <w:t xml:space="preserve"> DBS certificate contains no information and remains current </w:t>
      </w:r>
      <w:r>
        <w:t xml:space="preserve">– this means that the original certificate was blank (no information disclosed) and there has been no change to this position.  </w:t>
      </w:r>
      <w:r w:rsidR="00883F5F">
        <w:t>Therefore,</w:t>
      </w:r>
      <w:r>
        <w:t xml:space="preserve"> the school</w:t>
      </w:r>
      <w:ins w:id="822" w:author="Katy Fairley" w:date="2021-04-01T11:17:00Z">
        <w:r w:rsidR="00EA55E4">
          <w:t>/Trust</w:t>
        </w:r>
      </w:ins>
      <w:r>
        <w:t xml:space="preserve"> can take the original DBS certificate as current and valid</w:t>
      </w:r>
    </w:p>
    <w:p w:rsidR="00883F5F" w:rsidRDefault="00883F5F" w:rsidP="00883F5F">
      <w:pPr>
        <w:numPr>
          <w:ilvl w:val="0"/>
          <w:numId w:val="27"/>
        </w:numPr>
        <w:overflowPunct w:val="0"/>
        <w:autoSpaceDE w:val="0"/>
        <w:autoSpaceDN w:val="0"/>
        <w:adjustRightInd w:val="0"/>
        <w:jc w:val="both"/>
        <w:textAlignment w:val="baseline"/>
      </w:pPr>
      <w:r>
        <w:rPr>
          <w:b/>
        </w:rPr>
        <w:t>This DBS certificate remains current</w:t>
      </w:r>
      <w:r>
        <w:t xml:space="preserve"> – this means that information was disclosed about the individual on the original certificate and there has been no change to this position.  Therefore, the school</w:t>
      </w:r>
      <w:ins w:id="823" w:author="Katy Fairley" w:date="2021-04-01T11:17:00Z">
        <w:r w:rsidR="00EA55E4">
          <w:t>/Trust</w:t>
        </w:r>
      </w:ins>
      <w:r>
        <w:t xml:space="preserve"> can take the original DBS certificate as current and valid</w:t>
      </w:r>
    </w:p>
    <w:p w:rsidR="00883F5F" w:rsidRPr="00D67133" w:rsidRDefault="00883F5F" w:rsidP="00D67133">
      <w:pPr>
        <w:numPr>
          <w:ilvl w:val="0"/>
          <w:numId w:val="27"/>
        </w:numPr>
        <w:overflowPunct w:val="0"/>
        <w:autoSpaceDE w:val="0"/>
        <w:autoSpaceDN w:val="0"/>
        <w:adjustRightInd w:val="0"/>
        <w:jc w:val="both"/>
        <w:textAlignment w:val="baseline"/>
        <w:rPr>
          <w:rFonts w:cs="Arial"/>
          <w:b/>
        </w:rPr>
      </w:pPr>
      <w:r w:rsidRPr="00D67133">
        <w:rPr>
          <w:rFonts w:cs="Arial"/>
          <w:b/>
          <w:color w:val="0B0C0C"/>
          <w:shd w:val="clear" w:color="auto" w:fill="FFFFFF"/>
        </w:rPr>
        <w:t>This DBS certificate is no longer current. P</w:t>
      </w:r>
      <w:r w:rsidRPr="00883F5F">
        <w:rPr>
          <w:rFonts w:cs="Arial"/>
          <w:b/>
          <w:color w:val="0B0C0C"/>
          <w:shd w:val="clear" w:color="auto" w:fill="FFFFFF"/>
        </w:rPr>
        <w:t xml:space="preserve">lease apply for a new DBS check </w:t>
      </w:r>
      <w:r w:rsidRPr="00D67133">
        <w:rPr>
          <w:rFonts w:cs="Arial"/>
          <w:b/>
          <w:color w:val="0B0C0C"/>
          <w:shd w:val="clear" w:color="auto" w:fill="FFFFFF"/>
        </w:rPr>
        <w:t>to get the most up-to-date information</w:t>
      </w:r>
      <w:r w:rsidRPr="00883F5F">
        <w:rPr>
          <w:rFonts w:cs="Arial"/>
          <w:b/>
          <w:color w:val="0B0C0C"/>
          <w:shd w:val="clear" w:color="auto" w:fill="FFFFFF"/>
        </w:rPr>
        <w:t xml:space="preserve"> </w:t>
      </w:r>
      <w:r>
        <w:rPr>
          <w:rFonts w:cs="Arial"/>
          <w:color w:val="0B0C0C"/>
          <w:shd w:val="clear" w:color="auto" w:fill="FFFFFF"/>
        </w:rPr>
        <w:t>– this means that new information has come to light and the school</w:t>
      </w:r>
      <w:ins w:id="824" w:author="Katy Fairley" w:date="2021-04-01T11:17:00Z">
        <w:r w:rsidR="00EA55E4">
          <w:rPr>
            <w:rFonts w:cs="Arial"/>
            <w:color w:val="0B0C0C"/>
            <w:shd w:val="clear" w:color="auto" w:fill="FFFFFF"/>
          </w:rPr>
          <w:t>/Trust</w:t>
        </w:r>
      </w:ins>
      <w:r>
        <w:rPr>
          <w:rFonts w:cs="Arial"/>
          <w:color w:val="0B0C0C"/>
          <w:shd w:val="clear" w:color="auto" w:fill="FFFFFF"/>
        </w:rPr>
        <w:t xml:space="preserve"> will need to </w:t>
      </w:r>
      <w:r w:rsidR="00877A4F">
        <w:rPr>
          <w:rFonts w:cs="Arial"/>
          <w:color w:val="0B0C0C"/>
          <w:shd w:val="clear" w:color="auto" w:fill="FFFFFF"/>
        </w:rPr>
        <w:t>ask the applicant to apply for</w:t>
      </w:r>
      <w:r>
        <w:rPr>
          <w:rFonts w:cs="Arial"/>
          <w:color w:val="0B0C0C"/>
          <w:shd w:val="clear" w:color="auto" w:fill="FFFFFF"/>
        </w:rPr>
        <w:t xml:space="preserve"> a new DBS check to view this</w:t>
      </w:r>
    </w:p>
    <w:p w:rsidR="004D6A1F" w:rsidRPr="00D67133" w:rsidRDefault="004D6A1F" w:rsidP="00D67133">
      <w:pPr>
        <w:numPr>
          <w:ilvl w:val="0"/>
          <w:numId w:val="27"/>
        </w:numPr>
        <w:overflowPunct w:val="0"/>
        <w:autoSpaceDE w:val="0"/>
        <w:autoSpaceDN w:val="0"/>
        <w:adjustRightInd w:val="0"/>
        <w:jc w:val="both"/>
        <w:textAlignment w:val="baseline"/>
        <w:rPr>
          <w:rFonts w:cs="Arial"/>
          <w:b/>
        </w:rPr>
      </w:pPr>
      <w:r w:rsidRPr="00D67133">
        <w:rPr>
          <w:rFonts w:cs="Arial"/>
          <w:b/>
          <w:color w:val="0B0C0C"/>
          <w:shd w:val="clear" w:color="auto" w:fill="FFFFFF"/>
        </w:rPr>
        <w:t>The details entered do not match those held on our system. Please check and try again.</w:t>
      </w:r>
      <w:r>
        <w:rPr>
          <w:rFonts w:cs="Arial"/>
          <w:b/>
          <w:color w:val="0B0C0C"/>
          <w:shd w:val="clear" w:color="auto" w:fill="FFFFFF"/>
        </w:rPr>
        <w:t xml:space="preserve">  </w:t>
      </w:r>
      <w:r>
        <w:rPr>
          <w:rFonts w:cs="Arial"/>
          <w:color w:val="0B0C0C"/>
          <w:shd w:val="clear" w:color="auto" w:fill="FFFFFF"/>
        </w:rPr>
        <w:t>This can mean that the wrong information has been added, the individual has not subscribed to the update service or the DBS certificate has been removed from the update service.  The school</w:t>
      </w:r>
      <w:ins w:id="825" w:author="Katy Fairley" w:date="2021-04-01T11:18:00Z">
        <w:r w:rsidR="00EA55E4">
          <w:rPr>
            <w:rFonts w:cs="Arial"/>
            <w:color w:val="0B0C0C"/>
            <w:shd w:val="clear" w:color="auto" w:fill="FFFFFF"/>
          </w:rPr>
          <w:t>/Trust</w:t>
        </w:r>
      </w:ins>
      <w:r>
        <w:rPr>
          <w:rFonts w:cs="Arial"/>
          <w:color w:val="0B0C0C"/>
          <w:shd w:val="clear" w:color="auto" w:fill="FFFFFF"/>
        </w:rPr>
        <w:t xml:space="preserve"> should check that it has entered the information correctly but if it does not receive a confirmation then a new DBS check should be requested.</w:t>
      </w:r>
    </w:p>
    <w:p w:rsidR="00E858B1" w:rsidRDefault="00E858B1" w:rsidP="00012839">
      <w:pPr>
        <w:overflowPunct w:val="0"/>
        <w:autoSpaceDE w:val="0"/>
        <w:autoSpaceDN w:val="0"/>
        <w:adjustRightInd w:val="0"/>
        <w:ind w:left="720"/>
        <w:jc w:val="both"/>
        <w:textAlignment w:val="baseline"/>
      </w:pPr>
    </w:p>
    <w:p w:rsidR="00F4705C" w:rsidRDefault="00F4705C" w:rsidP="00012839">
      <w:pPr>
        <w:overflowPunct w:val="0"/>
        <w:autoSpaceDE w:val="0"/>
        <w:autoSpaceDN w:val="0"/>
        <w:adjustRightInd w:val="0"/>
        <w:ind w:left="720"/>
        <w:jc w:val="both"/>
        <w:textAlignment w:val="baseline"/>
      </w:pPr>
      <w:r w:rsidRPr="004C4254">
        <w:t>These details can then be recorded on the SCR</w:t>
      </w:r>
      <w:del w:id="826" w:author="Katy Fairley" w:date="2021-04-01T11:18:00Z">
        <w:r w:rsidRPr="004C4254" w:rsidDel="00EA55E4">
          <w:delText xml:space="preserve"> and provided to the Employment Support Service for the employee record</w:delText>
        </w:r>
      </w:del>
      <w:r w:rsidRPr="004C4254">
        <w:t>.</w:t>
      </w:r>
      <w:r>
        <w:t xml:space="preserve"> </w:t>
      </w:r>
      <w:r w:rsidR="00586CA2">
        <w:t xml:space="preserve">A copy of the online confirmation should also be printed off and placed on the employee’s personal file.  </w:t>
      </w:r>
      <w:r>
        <w:t xml:space="preserve">The link below provides more details about the DBS update service - </w:t>
      </w:r>
    </w:p>
    <w:p w:rsidR="00F4705C" w:rsidRPr="004C4254" w:rsidRDefault="00F4705C" w:rsidP="00012839">
      <w:pPr>
        <w:overflowPunct w:val="0"/>
        <w:autoSpaceDE w:val="0"/>
        <w:autoSpaceDN w:val="0"/>
        <w:adjustRightInd w:val="0"/>
        <w:ind w:left="720"/>
        <w:jc w:val="both"/>
        <w:textAlignment w:val="baseline"/>
      </w:pPr>
    </w:p>
    <w:p w:rsidR="00F4705C" w:rsidRDefault="00CE4390" w:rsidP="00012839">
      <w:pPr>
        <w:overflowPunct w:val="0"/>
        <w:autoSpaceDE w:val="0"/>
        <w:autoSpaceDN w:val="0"/>
        <w:adjustRightInd w:val="0"/>
        <w:ind w:left="720"/>
        <w:jc w:val="both"/>
        <w:textAlignment w:val="baseline"/>
        <w:rPr>
          <w:color w:val="538135"/>
        </w:rPr>
      </w:pPr>
      <w:hyperlink r:id="rId19" w:history="1">
        <w:r w:rsidR="00512C2E" w:rsidRPr="00512C2E">
          <w:rPr>
            <w:rStyle w:val="Hyperlink"/>
          </w:rPr>
          <w:t>https://www.gov.uk/government/publications/dbs-update-service-employer-guide/dbs-update-service-employer-guide</w:t>
        </w:r>
      </w:hyperlink>
      <w:r w:rsidR="00512C2E">
        <w:rPr>
          <w:color w:val="538135"/>
        </w:rPr>
        <w:t>.</w:t>
      </w:r>
    </w:p>
    <w:p w:rsidR="00586CA2" w:rsidRDefault="00586CA2" w:rsidP="00012839">
      <w:pPr>
        <w:overflowPunct w:val="0"/>
        <w:autoSpaceDE w:val="0"/>
        <w:autoSpaceDN w:val="0"/>
        <w:adjustRightInd w:val="0"/>
        <w:ind w:left="720"/>
        <w:jc w:val="both"/>
        <w:textAlignment w:val="baseline"/>
        <w:rPr>
          <w:color w:val="538135"/>
        </w:rPr>
      </w:pPr>
    </w:p>
    <w:p w:rsidR="00586CA2" w:rsidRPr="00D67133" w:rsidRDefault="00586CA2" w:rsidP="00012839">
      <w:pPr>
        <w:overflowPunct w:val="0"/>
        <w:autoSpaceDE w:val="0"/>
        <w:autoSpaceDN w:val="0"/>
        <w:adjustRightInd w:val="0"/>
        <w:ind w:left="720"/>
        <w:jc w:val="both"/>
        <w:textAlignment w:val="baseline"/>
      </w:pPr>
      <w:r w:rsidRPr="00D67133">
        <w:t>Where schools</w:t>
      </w:r>
      <w:ins w:id="827" w:author="Katy Fairley" w:date="2021-04-01T11:18:00Z">
        <w:r w:rsidR="00EA55E4">
          <w:t>/Trusts</w:t>
        </w:r>
      </w:ins>
      <w:r w:rsidRPr="00D67133">
        <w:t xml:space="preserve"> use the update service and do not request a new DBS, they must ensure that they still confirm the employee</w:t>
      </w:r>
      <w:r w:rsidR="00877A4F" w:rsidRPr="00D67133">
        <w:t>’</w:t>
      </w:r>
      <w:r w:rsidRPr="00D67133">
        <w:t>s identity and obtain copies of relevant documents as evidence.</w:t>
      </w:r>
    </w:p>
    <w:p w:rsidR="00512C2E" w:rsidRPr="004C4254" w:rsidRDefault="00512C2E" w:rsidP="00012839">
      <w:pPr>
        <w:overflowPunct w:val="0"/>
        <w:autoSpaceDE w:val="0"/>
        <w:autoSpaceDN w:val="0"/>
        <w:adjustRightInd w:val="0"/>
        <w:ind w:left="720"/>
        <w:jc w:val="both"/>
        <w:textAlignment w:val="baseline"/>
      </w:pPr>
    </w:p>
    <w:p w:rsidR="00FC34E2" w:rsidDel="00223C46" w:rsidRDefault="00FC34E2" w:rsidP="00012839">
      <w:pPr>
        <w:overflowPunct w:val="0"/>
        <w:autoSpaceDE w:val="0"/>
        <w:autoSpaceDN w:val="0"/>
        <w:adjustRightInd w:val="0"/>
        <w:ind w:left="720"/>
        <w:jc w:val="both"/>
        <w:textAlignment w:val="baseline"/>
        <w:rPr>
          <w:del w:id="828" w:author="Katy Fairley" w:date="2021-04-14T12:56:00Z"/>
          <w:moveFrom w:id="829" w:author="Katy Fairley" w:date="2021-04-01T11:08:00Z"/>
        </w:rPr>
      </w:pPr>
      <w:moveFromRangeStart w:id="830" w:author="Katy Fairley" w:date="2021-04-01T11:08:00Z" w:name="move68167733"/>
      <w:moveFrom w:id="831" w:author="Katy Fairley" w:date="2021-04-01T11:08:00Z">
        <w:del w:id="832" w:author="Katy Fairley" w:date="2021-04-14T12:56:00Z">
          <w:r w:rsidDel="00223C46">
            <w:delText xml:space="preserve">The statutory position on portability is outlined within Keeping Children Safe in Education </w:delText>
          </w:r>
          <w:r w:rsidR="00877A4F" w:rsidDel="00223C46">
            <w:delText xml:space="preserve">January 2021 </w:delText>
          </w:r>
          <w:r w:rsidDel="00223C46">
            <w:delText xml:space="preserve">(para </w:delText>
          </w:r>
          <w:r w:rsidR="00877A4F" w:rsidDel="00223C46">
            <w:delText>156</w:delText>
          </w:r>
          <w:r w:rsidDel="00223C46">
            <w:delText>)</w:delText>
          </w:r>
          <w:r w:rsidR="00877A4F" w:rsidDel="00223C46">
            <w:delText>.</w:delText>
          </w:r>
        </w:del>
      </w:moveFrom>
    </w:p>
    <w:p w:rsidR="00FC34E2" w:rsidDel="00223C46" w:rsidRDefault="00FC34E2" w:rsidP="00012839">
      <w:pPr>
        <w:overflowPunct w:val="0"/>
        <w:autoSpaceDE w:val="0"/>
        <w:autoSpaceDN w:val="0"/>
        <w:adjustRightInd w:val="0"/>
        <w:ind w:left="720"/>
        <w:jc w:val="both"/>
        <w:textAlignment w:val="baseline"/>
        <w:rPr>
          <w:del w:id="833" w:author="Katy Fairley" w:date="2021-04-14T12:56:00Z"/>
          <w:moveFrom w:id="834" w:author="Katy Fairley" w:date="2021-04-01T11:08:00Z"/>
        </w:rPr>
      </w:pPr>
    </w:p>
    <w:moveFromRangeEnd w:id="830"/>
    <w:p w:rsidR="00223C46" w:rsidDel="00815F34" w:rsidRDefault="00FF2646" w:rsidP="00012839">
      <w:pPr>
        <w:overflowPunct w:val="0"/>
        <w:autoSpaceDE w:val="0"/>
        <w:autoSpaceDN w:val="0"/>
        <w:adjustRightInd w:val="0"/>
        <w:ind w:left="720"/>
        <w:jc w:val="both"/>
        <w:textAlignment w:val="baseline"/>
        <w:rPr>
          <w:ins w:id="835" w:author="Katy Fairley" w:date="2021-04-14T12:56:00Z"/>
          <w:del w:id="836" w:author="Katy Fairley" w:date="2021-04-01T11:08:00Z"/>
        </w:rPr>
      </w:pPr>
      <w:del w:id="837" w:author="Katy Fairley" w:date="2021-04-14T12:56:00Z">
        <w:r w:rsidDel="00223C46">
          <w:rPr>
            <w:b/>
          </w:rPr>
          <w:delText>1</w:delText>
        </w:r>
        <w:r w:rsidR="000C399E" w:rsidDel="00223C46">
          <w:rPr>
            <w:b/>
          </w:rPr>
          <w:delText>6</w:delText>
        </w:r>
      </w:del>
      <w:ins w:id="838" w:author="Katy Fairley" w:date="2021-04-14T12:56:00Z">
        <w:del w:id="839" w:author="Katy Fairley" w:date="2021-04-01T11:08:00Z">
          <w:r w:rsidR="00223C46" w:rsidDel="00815F34">
            <w:delText>The statutory position on portability is outlined within Keeping Children Safe in Education January 2021 (para 156).</w:delText>
          </w:r>
        </w:del>
      </w:ins>
    </w:p>
    <w:p w:rsidR="00223C46" w:rsidDel="00815F34" w:rsidRDefault="00223C46" w:rsidP="00012839">
      <w:pPr>
        <w:overflowPunct w:val="0"/>
        <w:autoSpaceDE w:val="0"/>
        <w:autoSpaceDN w:val="0"/>
        <w:adjustRightInd w:val="0"/>
        <w:ind w:left="720"/>
        <w:jc w:val="both"/>
        <w:textAlignment w:val="baseline"/>
        <w:rPr>
          <w:ins w:id="840" w:author="Katy Fairley" w:date="2021-04-14T12:56:00Z"/>
          <w:del w:id="841" w:author="Katy Fairley" w:date="2021-04-01T11:08:00Z"/>
        </w:rPr>
      </w:pPr>
    </w:p>
    <w:p w:rsidR="00ED4501" w:rsidRPr="00682D96" w:rsidRDefault="00223C46" w:rsidP="00012839">
      <w:pPr>
        <w:jc w:val="both"/>
        <w:rPr>
          <w:b/>
        </w:rPr>
      </w:pPr>
      <w:ins w:id="842" w:author="Katy Fairley" w:date="2021-04-14T12:56:00Z">
        <w:r>
          <w:rPr>
            <w:b/>
          </w:rPr>
          <w:t>17</w:t>
        </w:r>
      </w:ins>
      <w:r w:rsidR="00411EB7">
        <w:rPr>
          <w:b/>
        </w:rPr>
        <w:t>.</w:t>
      </w:r>
      <w:r w:rsidR="00411EB7">
        <w:rPr>
          <w:b/>
        </w:rPr>
        <w:tab/>
      </w:r>
      <w:bookmarkStart w:id="843" w:name="good"/>
      <w:r w:rsidR="00ED4501" w:rsidRPr="00682D96">
        <w:rPr>
          <w:b/>
        </w:rPr>
        <w:t xml:space="preserve">Good practice </w:t>
      </w:r>
      <w:r w:rsidR="00FF2646">
        <w:rPr>
          <w:b/>
        </w:rPr>
        <w:t>recommendations for the SCR</w:t>
      </w:r>
    </w:p>
    <w:bookmarkEnd w:id="843"/>
    <w:p w:rsidR="00ED4501" w:rsidRDefault="00ED4501" w:rsidP="00012839">
      <w:pPr>
        <w:ind w:left="720"/>
        <w:jc w:val="both"/>
      </w:pPr>
    </w:p>
    <w:p w:rsidR="00BC317D" w:rsidRDefault="00BC317D" w:rsidP="00012839">
      <w:pPr>
        <w:ind w:left="720"/>
        <w:jc w:val="both"/>
      </w:pPr>
      <w:r>
        <w:t xml:space="preserve">The checks outlined above are the statutory entries on the Single Central Record. Although the following checks are statutory requirements, outlined in KCSIE, they are not </w:t>
      </w:r>
      <w:r w:rsidR="00FF2646">
        <w:t>a statutory requirement to be recorded o</w:t>
      </w:r>
      <w:r>
        <w:t>n the SCR</w:t>
      </w:r>
      <w:r w:rsidR="00877A4F">
        <w:t xml:space="preserve">.  Therefore, </w:t>
      </w:r>
      <w:r>
        <w:t>NY</w:t>
      </w:r>
      <w:r w:rsidR="00FC34E2">
        <w:t>HR</w:t>
      </w:r>
      <w:r>
        <w:t xml:space="preserve"> recommend</w:t>
      </w:r>
      <w:r w:rsidR="00877A4F">
        <w:t>s</w:t>
      </w:r>
      <w:r>
        <w:t xml:space="preserve"> you include them so you have one comprehensive record </w:t>
      </w:r>
      <w:r w:rsidR="009C6709">
        <w:t>of all recruitment checks.</w:t>
      </w:r>
    </w:p>
    <w:p w:rsidR="00FF2646" w:rsidRPr="00767487" w:rsidRDefault="00FF2646" w:rsidP="00FF2646">
      <w:pPr>
        <w:jc w:val="both"/>
        <w:rPr>
          <w:b/>
        </w:rPr>
      </w:pPr>
    </w:p>
    <w:p w:rsidR="00ED4501" w:rsidRPr="00AC0F00" w:rsidRDefault="003654E9" w:rsidP="000F5141">
      <w:pPr>
        <w:numPr>
          <w:ilvl w:val="0"/>
          <w:numId w:val="21"/>
        </w:numPr>
        <w:ind w:left="1134"/>
        <w:jc w:val="both"/>
        <w:rPr>
          <w:b/>
        </w:rPr>
      </w:pPr>
      <w:r w:rsidRPr="00AC0F00">
        <w:rPr>
          <w:b/>
        </w:rPr>
        <w:t xml:space="preserve">References </w:t>
      </w:r>
    </w:p>
    <w:p w:rsidR="003654E9" w:rsidRPr="00682D96" w:rsidRDefault="003654E9" w:rsidP="000F5141">
      <w:pPr>
        <w:ind w:left="1134"/>
        <w:jc w:val="both"/>
        <w:rPr>
          <w:b/>
        </w:rPr>
      </w:pPr>
    </w:p>
    <w:p w:rsidR="000A272B" w:rsidRDefault="009D3A06" w:rsidP="000F5141">
      <w:pPr>
        <w:ind w:left="1134"/>
        <w:jc w:val="both"/>
      </w:pPr>
      <w:r w:rsidRPr="009D3A06">
        <w:t xml:space="preserve">Please note that the obtaining and checking of references is a </w:t>
      </w:r>
      <w:r w:rsidR="00217252">
        <w:t xml:space="preserve">vital part of safer recruitment for staff and </w:t>
      </w:r>
      <w:r w:rsidR="000F5141">
        <w:t xml:space="preserve">regular </w:t>
      </w:r>
      <w:r w:rsidR="00217252">
        <w:t>volunteers.</w:t>
      </w:r>
      <w:r w:rsidRPr="009D3A06">
        <w:t xml:space="preserve"> </w:t>
      </w:r>
      <w:r w:rsidR="00ED4501">
        <w:t>However, i</w:t>
      </w:r>
      <w:r w:rsidRPr="009D3A06">
        <w:t xml:space="preserve">t is not a </w:t>
      </w:r>
      <w:r w:rsidR="00ED4501">
        <w:t xml:space="preserve">statutory </w:t>
      </w:r>
      <w:r w:rsidRPr="009D3A06">
        <w:t>requirement to record this on the Single Central Record but we have included a references column on our template</w:t>
      </w:r>
      <w:r w:rsidR="00B663D7">
        <w:t xml:space="preserve">s. </w:t>
      </w:r>
    </w:p>
    <w:p w:rsidR="00ED4501" w:rsidRDefault="00ED4501" w:rsidP="000F5141">
      <w:pPr>
        <w:ind w:left="1134"/>
        <w:jc w:val="both"/>
      </w:pPr>
    </w:p>
    <w:p w:rsidR="000A272B" w:rsidRPr="00682D96" w:rsidDel="00EA55E4" w:rsidRDefault="000A272B" w:rsidP="000F5141">
      <w:pPr>
        <w:ind w:left="1134"/>
        <w:jc w:val="both"/>
        <w:rPr>
          <w:del w:id="844" w:author="Katy Fairley" w:date="2021-04-01T11:19:00Z"/>
        </w:rPr>
      </w:pPr>
      <w:del w:id="845" w:author="Katy Fairley" w:date="2021-04-01T11:19:00Z">
        <w:r w:rsidDel="00EA55E4">
          <w:delText>The</w:delText>
        </w:r>
        <w:r w:rsidR="00217252" w:rsidDel="00EA55E4">
          <w:delText>re is no requirement on schools to obtain references for Governors.</w:delText>
        </w:r>
      </w:del>
    </w:p>
    <w:p w:rsidR="00FF2646" w:rsidDel="00EA55E4" w:rsidRDefault="00FF2646" w:rsidP="00FF2646">
      <w:pPr>
        <w:jc w:val="both"/>
        <w:rPr>
          <w:del w:id="846" w:author="Katy Fairley" w:date="2021-04-01T11:19:00Z"/>
        </w:rPr>
      </w:pPr>
    </w:p>
    <w:p w:rsidR="00FF04BE" w:rsidRDefault="00ED4501" w:rsidP="000F5141">
      <w:pPr>
        <w:numPr>
          <w:ilvl w:val="0"/>
          <w:numId w:val="21"/>
        </w:numPr>
        <w:ind w:left="1134"/>
        <w:jc w:val="both"/>
        <w:rPr>
          <w:b/>
        </w:rPr>
      </w:pPr>
      <w:r w:rsidRPr="00682D96">
        <w:rPr>
          <w:b/>
        </w:rPr>
        <w:t>Disqualification</w:t>
      </w:r>
      <w:r w:rsidR="0091762D">
        <w:rPr>
          <w:b/>
        </w:rPr>
        <w:t xml:space="preserve"> </w:t>
      </w:r>
      <w:r w:rsidRPr="00682D96">
        <w:rPr>
          <w:b/>
        </w:rPr>
        <w:t xml:space="preserve"> </w:t>
      </w:r>
      <w:r w:rsidR="0033408C">
        <w:rPr>
          <w:b/>
        </w:rPr>
        <w:t>under the Childcare Act 2006</w:t>
      </w:r>
    </w:p>
    <w:p w:rsidR="003654E9" w:rsidRPr="00682D96" w:rsidRDefault="003654E9" w:rsidP="00012839">
      <w:pPr>
        <w:ind w:left="720"/>
        <w:jc w:val="both"/>
        <w:rPr>
          <w:b/>
        </w:rPr>
      </w:pPr>
    </w:p>
    <w:p w:rsidR="00597250" w:rsidRDefault="00AC0D49" w:rsidP="000F5141">
      <w:pPr>
        <w:autoSpaceDE w:val="0"/>
        <w:autoSpaceDN w:val="0"/>
        <w:adjustRightInd w:val="0"/>
        <w:ind w:left="1134"/>
        <w:jc w:val="both"/>
        <w:rPr>
          <w:rFonts w:cs="Arial"/>
          <w:lang w:val="en"/>
        </w:rPr>
      </w:pPr>
      <w:r>
        <w:rPr>
          <w:sz w:val="23"/>
          <w:szCs w:val="23"/>
        </w:rPr>
        <w:t xml:space="preserve">The Regulations are relevant to schools and nurseries who provide education up to and including the age of 5 and childcare to children under the age of 8. </w:t>
      </w:r>
      <w:r w:rsidR="00597250">
        <w:rPr>
          <w:rFonts w:cs="Arial"/>
        </w:rPr>
        <w:t xml:space="preserve">Relevant </w:t>
      </w:r>
      <w:r w:rsidR="00597250" w:rsidRPr="00D66404">
        <w:rPr>
          <w:rFonts w:cs="Arial"/>
          <w:lang w:val="en"/>
        </w:rPr>
        <w:t>schools are required to determine who within their setting is covered by the Regulations</w:t>
      </w:r>
      <w:r w:rsidR="00597250">
        <w:rPr>
          <w:rFonts w:cs="Arial"/>
          <w:lang w:val="en"/>
        </w:rPr>
        <w:t xml:space="preserve"> and</w:t>
      </w:r>
      <w:r w:rsidR="00597250" w:rsidRPr="00D66404">
        <w:rPr>
          <w:rFonts w:cs="Arial"/>
          <w:lang w:val="en"/>
        </w:rPr>
        <w:t xml:space="preserve"> the date that information about </w:t>
      </w:r>
      <w:r w:rsidR="002400B6">
        <w:rPr>
          <w:rFonts w:cs="Arial"/>
          <w:lang w:val="en"/>
        </w:rPr>
        <w:t xml:space="preserve">disqualification was provided. </w:t>
      </w:r>
      <w:r w:rsidR="00597250">
        <w:rPr>
          <w:rFonts w:cs="Arial"/>
          <w:lang w:val="en"/>
        </w:rPr>
        <w:t>As Ofsted may request information regarding disqualification checks in relevant settings, it</w:t>
      </w:r>
      <w:r w:rsidR="00597250" w:rsidRPr="00D66404">
        <w:rPr>
          <w:rFonts w:cs="Arial"/>
          <w:lang w:val="en"/>
        </w:rPr>
        <w:t xml:space="preserve"> is recommended that </w:t>
      </w:r>
      <w:r w:rsidR="00597250">
        <w:rPr>
          <w:rFonts w:cs="Arial"/>
          <w:lang w:val="en"/>
        </w:rPr>
        <w:t>schools</w:t>
      </w:r>
      <w:ins w:id="847" w:author="Katy Fairley" w:date="2021-04-01T11:19:00Z">
        <w:r w:rsidR="00EA55E4">
          <w:rPr>
            <w:rFonts w:cs="Arial"/>
            <w:lang w:val="en"/>
          </w:rPr>
          <w:t>/Trusts</w:t>
        </w:r>
      </w:ins>
      <w:r w:rsidR="00597250">
        <w:rPr>
          <w:rFonts w:cs="Arial"/>
          <w:lang w:val="en"/>
        </w:rPr>
        <w:t xml:space="preserve"> </w:t>
      </w:r>
      <w:r w:rsidR="00597250" w:rsidRPr="00D66404">
        <w:rPr>
          <w:rFonts w:cs="Arial"/>
          <w:lang w:val="en"/>
        </w:rPr>
        <w:t xml:space="preserve">record </w:t>
      </w:r>
      <w:r w:rsidR="00597250">
        <w:rPr>
          <w:rFonts w:cs="Arial"/>
          <w:lang w:val="en"/>
        </w:rPr>
        <w:t xml:space="preserve">this </w:t>
      </w:r>
      <w:r w:rsidR="00597250" w:rsidRPr="00D66404">
        <w:rPr>
          <w:rFonts w:cs="Arial"/>
          <w:lang w:val="en"/>
        </w:rPr>
        <w:t>on their single central record</w:t>
      </w:r>
      <w:r w:rsidR="00597250">
        <w:rPr>
          <w:rFonts w:cs="Arial"/>
          <w:lang w:val="en"/>
        </w:rPr>
        <w:t>.</w:t>
      </w:r>
    </w:p>
    <w:p w:rsidR="00AC0D49" w:rsidRDefault="00AC0D49" w:rsidP="000F5141">
      <w:pPr>
        <w:autoSpaceDE w:val="0"/>
        <w:autoSpaceDN w:val="0"/>
        <w:adjustRightInd w:val="0"/>
        <w:ind w:left="1134"/>
        <w:jc w:val="both"/>
        <w:rPr>
          <w:rFonts w:cs="Arial"/>
          <w:lang w:val="en"/>
        </w:rPr>
      </w:pPr>
    </w:p>
    <w:p w:rsidR="00AC0D49" w:rsidRDefault="00AC0D49" w:rsidP="000F5141">
      <w:pPr>
        <w:autoSpaceDE w:val="0"/>
        <w:autoSpaceDN w:val="0"/>
        <w:adjustRightInd w:val="0"/>
        <w:ind w:left="1134"/>
        <w:jc w:val="both"/>
        <w:rPr>
          <w:rFonts w:cs="Arial"/>
          <w:lang w:val="en"/>
        </w:rPr>
      </w:pPr>
      <w:r>
        <w:rPr>
          <w:sz w:val="23"/>
          <w:szCs w:val="23"/>
        </w:rPr>
        <w:t>The Regulations will not apply to Junior or Secondary schools unless there is childcare provision on site for children under the age of 8 run either by the school or by an independent provider</w:t>
      </w:r>
      <w:r w:rsidR="002400B6">
        <w:rPr>
          <w:sz w:val="23"/>
          <w:szCs w:val="23"/>
        </w:rPr>
        <w:t xml:space="preserve">. </w:t>
      </w:r>
    </w:p>
    <w:p w:rsidR="005143DE" w:rsidRDefault="005143DE" w:rsidP="000F5141">
      <w:pPr>
        <w:autoSpaceDE w:val="0"/>
        <w:autoSpaceDN w:val="0"/>
        <w:adjustRightInd w:val="0"/>
        <w:ind w:left="1134"/>
        <w:jc w:val="both"/>
        <w:rPr>
          <w:rFonts w:cs="Arial"/>
        </w:rPr>
      </w:pPr>
    </w:p>
    <w:p w:rsidR="00ED4501" w:rsidRDefault="00F4705C" w:rsidP="000F5141">
      <w:pPr>
        <w:autoSpaceDE w:val="0"/>
        <w:autoSpaceDN w:val="0"/>
        <w:adjustRightInd w:val="0"/>
        <w:ind w:left="1134"/>
        <w:jc w:val="both"/>
        <w:rPr>
          <w:rFonts w:cs="Arial"/>
        </w:rPr>
      </w:pPr>
      <w:r>
        <w:rPr>
          <w:rFonts w:cs="Arial"/>
        </w:rPr>
        <w:t xml:space="preserve">More information can be found </w:t>
      </w:r>
      <w:r w:rsidR="00912F10">
        <w:rPr>
          <w:rFonts w:cs="Arial"/>
        </w:rPr>
        <w:t>regarding d</w:t>
      </w:r>
      <w:r w:rsidR="00FF2646">
        <w:rPr>
          <w:rFonts w:cs="Arial"/>
        </w:rPr>
        <w:t xml:space="preserve">isqualification </w:t>
      </w:r>
      <w:r w:rsidR="00912F10">
        <w:rPr>
          <w:rFonts w:cs="Arial"/>
        </w:rPr>
        <w:t>u</w:t>
      </w:r>
      <w:r w:rsidR="0033408C">
        <w:rPr>
          <w:rFonts w:cs="Arial"/>
        </w:rPr>
        <w:t xml:space="preserve">nder the Childcare Act 2006 on </w:t>
      </w:r>
      <w:hyperlink r:id="rId20" w:history="1">
        <w:r w:rsidR="0033408C" w:rsidRPr="00387649">
          <w:rPr>
            <w:rStyle w:val="Hyperlink"/>
            <w:rFonts w:cs="Arial"/>
          </w:rPr>
          <w:t>CYPS</w:t>
        </w:r>
        <w:r w:rsidR="005954BF" w:rsidRPr="00387649">
          <w:rPr>
            <w:rStyle w:val="Hyperlink"/>
            <w:rFonts w:cs="Arial"/>
          </w:rPr>
          <w:t xml:space="preserve"> </w:t>
        </w:r>
        <w:r w:rsidR="0033408C" w:rsidRPr="00387649">
          <w:rPr>
            <w:rStyle w:val="Hyperlink"/>
            <w:rFonts w:cs="Arial"/>
          </w:rPr>
          <w:t>Info</w:t>
        </w:r>
      </w:hyperlink>
      <w:r w:rsidR="0033408C">
        <w:rPr>
          <w:rFonts w:cs="Arial"/>
        </w:rPr>
        <w:t xml:space="preserve"> or </w:t>
      </w:r>
      <w:r w:rsidR="00FF2646">
        <w:rPr>
          <w:rFonts w:cs="Arial"/>
        </w:rPr>
        <w:t xml:space="preserve">the </w:t>
      </w:r>
      <w:hyperlink r:id="rId21" w:history="1">
        <w:r w:rsidRPr="00F4705C">
          <w:rPr>
            <w:rStyle w:val="Hyperlink"/>
            <w:rFonts w:cs="Arial"/>
          </w:rPr>
          <w:t>Department of Education website.</w:t>
        </w:r>
      </w:hyperlink>
      <w:r>
        <w:rPr>
          <w:rFonts w:cs="Arial"/>
        </w:rPr>
        <w:t xml:space="preserve"> </w:t>
      </w:r>
    </w:p>
    <w:p w:rsidR="00AC0D49" w:rsidRDefault="00AC0D49" w:rsidP="00012839">
      <w:pPr>
        <w:autoSpaceDE w:val="0"/>
        <w:autoSpaceDN w:val="0"/>
        <w:adjustRightInd w:val="0"/>
        <w:ind w:left="720"/>
        <w:jc w:val="both"/>
        <w:rPr>
          <w:rFonts w:cs="Arial"/>
        </w:rPr>
      </w:pPr>
    </w:p>
    <w:p w:rsidR="00ED4501" w:rsidRDefault="0033408C" w:rsidP="0054513D">
      <w:pPr>
        <w:autoSpaceDE w:val="0"/>
        <w:autoSpaceDN w:val="0"/>
        <w:adjustRightInd w:val="0"/>
        <w:ind w:left="1134" w:hanging="425"/>
        <w:jc w:val="both"/>
        <w:rPr>
          <w:rFonts w:cs="Arial"/>
          <w:b/>
        </w:rPr>
      </w:pPr>
      <w:r w:rsidRPr="00D67133">
        <w:rPr>
          <w:rFonts w:cs="Arial"/>
        </w:rPr>
        <w:t>(c)</w:t>
      </w:r>
      <w:r>
        <w:rPr>
          <w:rFonts w:cs="Arial"/>
          <w:b/>
        </w:rPr>
        <w:t xml:space="preserve"> </w:t>
      </w:r>
      <w:ins w:id="848" w:author="Katy Fairley" w:date="2021-04-01T12:20:00Z">
        <w:r w:rsidR="00DA78FA">
          <w:rPr>
            <w:rFonts w:cs="Arial"/>
            <w:b/>
          </w:rPr>
          <w:tab/>
        </w:r>
      </w:ins>
      <w:r w:rsidR="00ED4501" w:rsidRPr="00682D96">
        <w:rPr>
          <w:rFonts w:cs="Arial"/>
          <w:b/>
        </w:rPr>
        <w:t>Medical Clearances</w:t>
      </w:r>
      <w:r w:rsidR="003654E9">
        <w:rPr>
          <w:rFonts w:cs="Arial"/>
          <w:b/>
        </w:rPr>
        <w:t xml:space="preserve"> </w:t>
      </w:r>
    </w:p>
    <w:p w:rsidR="003654E9" w:rsidRPr="00682D96" w:rsidRDefault="003654E9" w:rsidP="0054513D">
      <w:pPr>
        <w:autoSpaceDE w:val="0"/>
        <w:autoSpaceDN w:val="0"/>
        <w:adjustRightInd w:val="0"/>
        <w:ind w:left="1134" w:hanging="425"/>
        <w:jc w:val="both"/>
        <w:rPr>
          <w:rFonts w:cs="Arial"/>
          <w:b/>
        </w:rPr>
      </w:pPr>
    </w:p>
    <w:p w:rsidR="00AB709E" w:rsidRPr="00AB709E" w:rsidRDefault="009C6709" w:rsidP="00AB709E">
      <w:pPr>
        <w:ind w:left="1134"/>
        <w:jc w:val="both"/>
        <w:rPr>
          <w:rFonts w:ascii="Calibri" w:hAnsi="Calibri" w:cs="Calibri"/>
        </w:rPr>
      </w:pPr>
      <w:r>
        <w:rPr>
          <w:rFonts w:cs="Arial"/>
        </w:rPr>
        <w:t>S</w:t>
      </w:r>
      <w:r w:rsidR="00ED4501">
        <w:rPr>
          <w:rFonts w:cs="Arial"/>
        </w:rPr>
        <w:t>chool</w:t>
      </w:r>
      <w:ins w:id="849" w:author="Katy Fairley" w:date="2021-04-01T11:20:00Z">
        <w:r w:rsidR="00EA55E4">
          <w:rPr>
            <w:rFonts w:cs="Arial"/>
          </w:rPr>
          <w:t>s/Trusts</w:t>
        </w:r>
      </w:ins>
      <w:r w:rsidR="00ED4501">
        <w:rPr>
          <w:rFonts w:cs="Arial"/>
        </w:rPr>
        <w:t xml:space="preserve"> may wish to record </w:t>
      </w:r>
      <w:r w:rsidR="00F4705C">
        <w:rPr>
          <w:rFonts w:cs="Arial"/>
        </w:rPr>
        <w:t>the medical</w:t>
      </w:r>
      <w:r w:rsidR="00ED4501">
        <w:rPr>
          <w:rFonts w:cs="Arial"/>
        </w:rPr>
        <w:t xml:space="preserve"> checks they have completed on new members of staff on the SCR as well. These checks </w:t>
      </w:r>
      <w:r w:rsidR="005143DE">
        <w:rPr>
          <w:rFonts w:cs="Arial"/>
        </w:rPr>
        <w:t>must</w:t>
      </w:r>
      <w:r w:rsidR="00ED4501">
        <w:rPr>
          <w:rFonts w:cs="Arial"/>
        </w:rPr>
        <w:t xml:space="preserve"> have been completed to verify the person’s suitability to start in the post.</w:t>
      </w:r>
      <w:r w:rsidR="003654E9">
        <w:rPr>
          <w:rFonts w:cs="Arial"/>
        </w:rPr>
        <w:t xml:space="preserve"> </w:t>
      </w:r>
    </w:p>
    <w:p w:rsidR="00AB709E" w:rsidRDefault="00AB709E" w:rsidP="00AB709E">
      <w:pPr>
        <w:ind w:left="1134"/>
        <w:jc w:val="both"/>
        <w:rPr>
          <w:rFonts w:cs="Arial"/>
        </w:rPr>
      </w:pPr>
    </w:p>
    <w:p w:rsidR="00AB709E" w:rsidRPr="00D67133" w:rsidRDefault="00AB709E" w:rsidP="00AB709E">
      <w:pPr>
        <w:ind w:left="1134"/>
        <w:jc w:val="both"/>
        <w:rPr>
          <w:rFonts w:cs="Arial"/>
        </w:rPr>
      </w:pPr>
      <w:r w:rsidRPr="00D67133">
        <w:rPr>
          <w:rFonts w:cs="Arial"/>
        </w:rPr>
        <w:t>KCSIE states schools must, when appointing new staff (paragraph 154):</w:t>
      </w:r>
    </w:p>
    <w:p w:rsidR="00AB709E" w:rsidRDefault="00AB709E" w:rsidP="00AB709E">
      <w:pPr>
        <w:numPr>
          <w:ilvl w:val="0"/>
          <w:numId w:val="32"/>
        </w:numPr>
        <w:tabs>
          <w:tab w:val="left" w:pos="1560"/>
        </w:tabs>
        <w:spacing w:after="160" w:line="259" w:lineRule="auto"/>
        <w:ind w:left="1560"/>
        <w:contextualSpacing/>
        <w:jc w:val="both"/>
        <w:rPr>
          <w:ins w:id="850" w:author="Katy Fairley" w:date="2021-04-14T13:54:00Z"/>
          <w:rFonts w:cs="Arial"/>
        </w:rPr>
      </w:pPr>
      <w:r w:rsidRPr="00D67133">
        <w:rPr>
          <w:rFonts w:cs="Arial"/>
        </w:rPr>
        <w:t>verify the candidate’s mental and physical fitness to carry out their work responsibilities (Education (Health Standards) (England) Regulations 2003).  A job applicant can be asked relevant questions about disability and health in order to establish whether they have the physical and mental capacity for the specific role</w:t>
      </w:r>
    </w:p>
    <w:p w:rsidR="00791053" w:rsidRPr="00D67133" w:rsidRDefault="00791053">
      <w:pPr>
        <w:tabs>
          <w:tab w:val="left" w:pos="1560"/>
        </w:tabs>
        <w:spacing w:after="160" w:line="259" w:lineRule="auto"/>
        <w:ind w:left="1560"/>
        <w:contextualSpacing/>
        <w:jc w:val="both"/>
        <w:rPr>
          <w:rFonts w:cs="Arial"/>
        </w:rPr>
        <w:pPrChange w:id="851" w:author="Katy Fairley" w:date="2021-04-14T13:54:00Z">
          <w:pPr>
            <w:numPr>
              <w:numId w:val="32"/>
            </w:numPr>
            <w:tabs>
              <w:tab w:val="left" w:pos="1560"/>
            </w:tabs>
            <w:spacing w:after="160" w:line="259" w:lineRule="auto"/>
            <w:ind w:left="1560" w:hanging="360"/>
            <w:contextualSpacing/>
            <w:jc w:val="both"/>
          </w:pPr>
        </w:pPrChange>
      </w:pPr>
    </w:p>
    <w:p w:rsidR="00000C97" w:rsidRDefault="00000C97">
      <w:pPr>
        <w:jc w:val="both"/>
        <w:rPr>
          <w:ins w:id="852" w:author="Katy Fairley" w:date="2021-04-14T12:33:00Z"/>
        </w:rPr>
        <w:pPrChange w:id="853" w:author="Katy Fairley" w:date="2021-04-14T12:33:00Z">
          <w:pPr>
            <w:ind w:left="1134" w:hanging="425"/>
            <w:jc w:val="both"/>
          </w:pPr>
        </w:pPrChange>
      </w:pPr>
    </w:p>
    <w:p w:rsidR="00000C97" w:rsidRPr="005511C9" w:rsidRDefault="00000C97">
      <w:pPr>
        <w:jc w:val="both"/>
        <w:rPr>
          <w:ins w:id="854" w:author="Katy Fairley" w:date="2021-04-14T12:33:00Z"/>
          <w:b/>
          <w:rPrChange w:id="855" w:author="Katy Fairley" w:date="2021-04-14T12:40:00Z">
            <w:rPr>
              <w:ins w:id="856" w:author="Katy Fairley" w:date="2021-04-14T12:33:00Z"/>
            </w:rPr>
          </w:rPrChange>
        </w:rPr>
        <w:pPrChange w:id="857" w:author="Katy Fairley" w:date="2021-04-14T12:33:00Z">
          <w:pPr>
            <w:ind w:left="1134" w:hanging="425"/>
            <w:jc w:val="both"/>
          </w:pPr>
        </w:pPrChange>
      </w:pPr>
      <w:ins w:id="858" w:author="Katy Fairley" w:date="2021-04-14T12:33:00Z">
        <w:r w:rsidRPr="005511C9">
          <w:rPr>
            <w:b/>
            <w:rPrChange w:id="859" w:author="Katy Fairley" w:date="2021-04-14T12:40:00Z">
              <w:rPr/>
            </w:rPrChange>
          </w:rPr>
          <w:t>1</w:t>
        </w:r>
      </w:ins>
      <w:ins w:id="860" w:author="Katy Fairley" w:date="2021-04-14T12:56:00Z">
        <w:r w:rsidR="00223C46">
          <w:rPr>
            <w:b/>
          </w:rPr>
          <w:t>8</w:t>
        </w:r>
      </w:ins>
      <w:ins w:id="861" w:author="Katy Fairley" w:date="2021-04-14T12:33:00Z">
        <w:r w:rsidRPr="005511C9">
          <w:rPr>
            <w:b/>
            <w:rPrChange w:id="862" w:author="Katy Fairley" w:date="2021-04-14T12:40:00Z">
              <w:rPr/>
            </w:rPrChange>
          </w:rPr>
          <w:t>.</w:t>
        </w:r>
        <w:r w:rsidRPr="005511C9">
          <w:rPr>
            <w:b/>
            <w:rPrChange w:id="863" w:author="Katy Fairley" w:date="2021-04-14T12:40:00Z">
              <w:rPr/>
            </w:rPrChange>
          </w:rPr>
          <w:tab/>
        </w:r>
        <w:bookmarkStart w:id="864" w:name="Monitoring"/>
        <w:r w:rsidRPr="005511C9">
          <w:rPr>
            <w:b/>
            <w:rPrChange w:id="865" w:author="Katy Fairley" w:date="2021-04-14T12:40:00Z">
              <w:rPr/>
            </w:rPrChange>
          </w:rPr>
          <w:t>Monitoring the Single Central Record</w:t>
        </w:r>
        <w:bookmarkEnd w:id="864"/>
      </w:ins>
    </w:p>
    <w:p w:rsidR="00000C97" w:rsidRDefault="00000C97">
      <w:pPr>
        <w:jc w:val="both"/>
        <w:rPr>
          <w:ins w:id="866" w:author="Katy Fairley" w:date="2021-04-14T12:33:00Z"/>
        </w:rPr>
        <w:pPrChange w:id="867" w:author="Katy Fairley" w:date="2021-04-14T12:33:00Z">
          <w:pPr>
            <w:ind w:left="1134" w:hanging="425"/>
            <w:jc w:val="both"/>
          </w:pPr>
        </w:pPrChange>
      </w:pPr>
    </w:p>
    <w:p w:rsidR="00000C97" w:rsidRDefault="00000C97">
      <w:pPr>
        <w:ind w:left="709"/>
        <w:jc w:val="both"/>
        <w:rPr>
          <w:ins w:id="868" w:author="Katy Fairley" w:date="2021-04-14T12:34:00Z"/>
        </w:rPr>
        <w:pPrChange w:id="869" w:author="Katy Fairley" w:date="2021-04-14T12:33:00Z">
          <w:pPr>
            <w:ind w:left="1134" w:hanging="425"/>
            <w:jc w:val="both"/>
          </w:pPr>
        </w:pPrChange>
      </w:pPr>
      <w:ins w:id="870" w:author="Katy Fairley" w:date="2021-04-14T12:33:00Z">
        <w:r>
          <w:t>The SCR is a live document which must be kept up-to</w:t>
        </w:r>
      </w:ins>
      <w:ins w:id="871" w:author="Katy Fairley" w:date="2021-04-14T12:34:00Z">
        <w:r>
          <w:t xml:space="preserve">-date and current.  It is recommended practice that the SCR is regularly </w:t>
        </w:r>
      </w:ins>
      <w:ins w:id="872" w:author="Katy Fairley" w:date="2021-04-14T12:38:00Z">
        <w:r>
          <w:t>checked</w:t>
        </w:r>
      </w:ins>
      <w:ins w:id="873" w:author="Katy Fairley" w:date="2021-04-14T12:34:00Z">
        <w:r>
          <w:t xml:space="preserve"> by a senior leader within school to ensure that it is complete and complies with the latest guidance.</w:t>
        </w:r>
      </w:ins>
    </w:p>
    <w:p w:rsidR="00000C97" w:rsidRDefault="00000C97">
      <w:pPr>
        <w:ind w:left="709"/>
        <w:jc w:val="both"/>
        <w:rPr>
          <w:ins w:id="874" w:author="Katy Fairley" w:date="2021-04-14T12:35:00Z"/>
        </w:rPr>
        <w:pPrChange w:id="875" w:author="Katy Fairley" w:date="2021-04-14T12:33:00Z">
          <w:pPr>
            <w:ind w:left="1134" w:hanging="425"/>
            <w:jc w:val="both"/>
          </w:pPr>
        </w:pPrChange>
      </w:pPr>
    </w:p>
    <w:p w:rsidR="00000C97" w:rsidRDefault="00000C97">
      <w:pPr>
        <w:ind w:left="709"/>
        <w:jc w:val="both"/>
        <w:rPr>
          <w:ins w:id="876" w:author="Katy Fairley" w:date="2021-04-14T12:38:00Z"/>
        </w:rPr>
        <w:pPrChange w:id="877" w:author="Katy Fairley" w:date="2021-04-14T12:33:00Z">
          <w:pPr>
            <w:ind w:left="1134" w:hanging="425"/>
            <w:jc w:val="both"/>
          </w:pPr>
        </w:pPrChange>
      </w:pPr>
      <w:ins w:id="878" w:author="Katy Fairley" w:date="2021-04-14T12:35:00Z">
        <w:r>
          <w:t>Governors</w:t>
        </w:r>
      </w:ins>
      <w:ins w:id="879" w:author="Katy Fairley" w:date="2021-04-14T12:38:00Z">
        <w:r>
          <w:t>,</w:t>
        </w:r>
      </w:ins>
      <w:ins w:id="880" w:author="Katy Fairley" w:date="2021-04-14T12:35:00Z">
        <w:r>
          <w:t xml:space="preserve"> or their equivalent in a MAT, also have a strategic </w:t>
        </w:r>
      </w:ins>
      <w:ins w:id="881" w:author="Katy Fairley" w:date="2021-04-14T12:38:00Z">
        <w:r>
          <w:t>responsibility</w:t>
        </w:r>
      </w:ins>
      <w:ins w:id="882" w:author="Katy Fairley" w:date="2021-04-14T12:35:00Z">
        <w:r>
          <w:t xml:space="preserve"> for monitoring that school leaders are regularly checking the SCR.  They may do this by asking questions about how complete the record is, how frequently it is reviewed and how it is stored.</w:t>
        </w:r>
      </w:ins>
    </w:p>
    <w:p w:rsidR="00000C97" w:rsidRDefault="00000C97">
      <w:pPr>
        <w:ind w:left="709"/>
        <w:jc w:val="both"/>
        <w:rPr>
          <w:ins w:id="883" w:author="Katy Fairley" w:date="2021-04-14T12:38:00Z"/>
        </w:rPr>
        <w:pPrChange w:id="884" w:author="Katy Fairley" w:date="2021-04-14T12:33:00Z">
          <w:pPr>
            <w:ind w:left="1134" w:hanging="425"/>
            <w:jc w:val="both"/>
          </w:pPr>
        </w:pPrChange>
      </w:pPr>
    </w:p>
    <w:p w:rsidR="00000C97" w:rsidRDefault="00000C97">
      <w:pPr>
        <w:ind w:left="709"/>
        <w:jc w:val="both"/>
        <w:rPr>
          <w:ins w:id="885" w:author="Katy Fairley" w:date="2021-04-14T12:35:00Z"/>
        </w:rPr>
        <w:pPrChange w:id="886" w:author="Katy Fairley" w:date="2021-04-14T12:33:00Z">
          <w:pPr>
            <w:ind w:left="1134" w:hanging="425"/>
            <w:jc w:val="both"/>
          </w:pPr>
        </w:pPrChange>
      </w:pPr>
      <w:ins w:id="887" w:author="Katy Fairley" w:date="2021-04-14T12:38:00Z">
        <w:r>
          <w:t xml:space="preserve">It is recommended that a record </w:t>
        </w:r>
      </w:ins>
      <w:ins w:id="888" w:author="Katy Fairley" w:date="2021-04-14T12:39:00Z">
        <w:r>
          <w:t>be</w:t>
        </w:r>
      </w:ins>
      <w:ins w:id="889" w:author="Katy Fairley" w:date="2021-04-14T12:38:00Z">
        <w:r>
          <w:t xml:space="preserve"> kept of all </w:t>
        </w:r>
      </w:ins>
      <w:ins w:id="890" w:author="Katy Fairley" w:date="2021-04-14T12:39:00Z">
        <w:r w:rsidR="005511C9">
          <w:t xml:space="preserve">SCR </w:t>
        </w:r>
      </w:ins>
      <w:ins w:id="891" w:author="Katy Fairley" w:date="2021-04-14T12:38:00Z">
        <w:r>
          <w:t>monitoring activity undertaken within the school.  This is a tab on the NYHR SCR template</w:t>
        </w:r>
      </w:ins>
      <w:ins w:id="892" w:author="Katy Fairley" w:date="2021-04-14T12:39:00Z">
        <w:r>
          <w:t xml:space="preserve"> where this information can be recorded.</w:t>
        </w:r>
      </w:ins>
    </w:p>
    <w:p w:rsidR="00000C97" w:rsidRDefault="00000C97">
      <w:pPr>
        <w:jc w:val="both"/>
        <w:pPrChange w:id="893" w:author="Katy Fairley" w:date="2021-04-14T12:33:00Z">
          <w:pPr>
            <w:ind w:left="1134" w:hanging="425"/>
            <w:jc w:val="both"/>
          </w:pPr>
        </w:pPrChange>
      </w:pPr>
    </w:p>
    <w:p w:rsidR="009D1A6A" w:rsidRDefault="00245798" w:rsidP="009D1A6A">
      <w:pPr>
        <w:jc w:val="both"/>
        <w:rPr>
          <w:b/>
        </w:rPr>
      </w:pPr>
      <w:del w:id="894" w:author="Katy Fairley" w:date="2021-04-14T12:40:00Z">
        <w:r w:rsidDel="005511C9">
          <w:rPr>
            <w:b/>
          </w:rPr>
          <w:delText>17</w:delText>
        </w:r>
      </w:del>
      <w:ins w:id="895" w:author="Katy Fairley" w:date="2021-04-14T12:40:00Z">
        <w:r w:rsidR="005511C9">
          <w:rPr>
            <w:b/>
          </w:rPr>
          <w:t>1</w:t>
        </w:r>
      </w:ins>
      <w:ins w:id="896" w:author="Katy Fairley" w:date="2021-04-14T12:56:00Z">
        <w:r w:rsidR="00223C46">
          <w:rPr>
            <w:b/>
          </w:rPr>
          <w:t>9</w:t>
        </w:r>
      </w:ins>
      <w:r w:rsidR="009D1A6A">
        <w:rPr>
          <w:b/>
        </w:rPr>
        <w:t xml:space="preserve">. </w:t>
      </w:r>
      <w:r w:rsidR="0054513D">
        <w:rPr>
          <w:b/>
        </w:rPr>
        <w:tab/>
      </w:r>
      <w:bookmarkStart w:id="897" w:name="alternative"/>
      <w:r w:rsidR="009D1A6A" w:rsidRPr="005320A0">
        <w:rPr>
          <w:b/>
        </w:rPr>
        <w:t xml:space="preserve">Alternative provision </w:t>
      </w:r>
      <w:bookmarkEnd w:id="897"/>
    </w:p>
    <w:p w:rsidR="009D1A6A" w:rsidRDefault="009D1A6A" w:rsidP="009D1A6A">
      <w:pPr>
        <w:jc w:val="both"/>
        <w:rPr>
          <w:b/>
        </w:rPr>
      </w:pPr>
    </w:p>
    <w:p w:rsidR="009D1A6A" w:rsidRDefault="009D1A6A" w:rsidP="0054513D">
      <w:pPr>
        <w:ind w:left="709"/>
        <w:jc w:val="both"/>
      </w:pPr>
      <w:r>
        <w:rPr>
          <w:b/>
        </w:rPr>
        <w:tab/>
      </w:r>
      <w:r>
        <w:t>Although not a requirement for the SCR, it</w:t>
      </w:r>
      <w:r w:rsidR="00615AA7">
        <w:t xml:space="preserve"> is</w:t>
      </w:r>
      <w:r>
        <w:t xml:space="preserve"> important to note that if a pupil is placed with an alternative provision provider the school </w:t>
      </w:r>
      <w:ins w:id="898" w:author="Katy Fairley" w:date="2021-04-01T11:23:00Z">
        <w:r w:rsidR="00EA55E4">
          <w:t xml:space="preserve">or academy </w:t>
        </w:r>
      </w:ins>
      <w:r>
        <w:t>is still responsible for the safeguarding of that pupil. Written confirmation that appropriate safeguarding checks have been carried out on all individuals working at the establishment should be obtained and held securely by the school</w:t>
      </w:r>
      <w:ins w:id="899" w:author="Katy Fairley" w:date="2021-04-01T11:23:00Z">
        <w:r w:rsidR="00EA55E4">
          <w:t>/Trust</w:t>
        </w:r>
      </w:ins>
      <w:r>
        <w:t xml:space="preserve">. </w:t>
      </w:r>
    </w:p>
    <w:p w:rsidR="005B347E" w:rsidRDefault="005B347E" w:rsidP="005B347E">
      <w:pPr>
        <w:jc w:val="both"/>
        <w:rPr>
          <w:ins w:id="900" w:author="Katy Fairley" w:date="2021-04-01T11:23:00Z"/>
        </w:rPr>
      </w:pPr>
    </w:p>
    <w:p w:rsidR="00EA55E4" w:rsidDel="009C6E87" w:rsidRDefault="00EA55E4" w:rsidP="005B347E">
      <w:pPr>
        <w:jc w:val="both"/>
        <w:rPr>
          <w:del w:id="901" w:author="Katy Fairley" w:date="2021-04-14T12:32:00Z"/>
        </w:rPr>
      </w:pPr>
    </w:p>
    <w:p w:rsidR="005B347E" w:rsidRPr="00D67133" w:rsidRDefault="00223C46" w:rsidP="005B347E">
      <w:pPr>
        <w:jc w:val="both"/>
        <w:rPr>
          <w:b/>
        </w:rPr>
      </w:pPr>
      <w:ins w:id="902" w:author="Katy Fairley" w:date="2021-04-14T12:56:00Z">
        <w:r>
          <w:rPr>
            <w:b/>
          </w:rPr>
          <w:t>20</w:t>
        </w:r>
      </w:ins>
      <w:del w:id="903" w:author="Katy Fairley" w:date="2021-04-14T12:56:00Z">
        <w:r w:rsidR="005B347E" w:rsidRPr="00D67133" w:rsidDel="00223C46">
          <w:rPr>
            <w:b/>
          </w:rPr>
          <w:delText>18</w:delText>
        </w:r>
      </w:del>
      <w:r w:rsidR="005B347E" w:rsidRPr="00D67133">
        <w:rPr>
          <w:b/>
        </w:rPr>
        <w:t>.</w:t>
      </w:r>
      <w:r w:rsidR="005B347E" w:rsidRPr="00D67133">
        <w:rPr>
          <w:b/>
        </w:rPr>
        <w:tab/>
      </w:r>
      <w:bookmarkStart w:id="904" w:name="Transport"/>
      <w:r w:rsidR="005B347E" w:rsidRPr="00D67133">
        <w:rPr>
          <w:b/>
        </w:rPr>
        <w:t>School transport</w:t>
      </w:r>
      <w:bookmarkEnd w:id="904"/>
    </w:p>
    <w:p w:rsidR="005B347E" w:rsidRDefault="005B347E" w:rsidP="005B347E">
      <w:pPr>
        <w:jc w:val="both"/>
      </w:pPr>
    </w:p>
    <w:p w:rsidR="005B347E" w:rsidRDefault="005B347E" w:rsidP="005B347E">
      <w:pPr>
        <w:ind w:left="709"/>
        <w:jc w:val="both"/>
        <w:rPr>
          <w:rFonts w:eastAsia="Calibri" w:cs="Arial"/>
          <w:lang w:eastAsia="en-US"/>
        </w:rPr>
      </w:pPr>
      <w:r w:rsidRPr="00D67133">
        <w:rPr>
          <w:rFonts w:eastAsia="Calibri" w:cs="Arial"/>
          <w:lang w:eastAsia="en-US"/>
        </w:rPr>
        <w:t>If an escort or driver is employed by the school</w:t>
      </w:r>
      <w:ins w:id="905" w:author="Katy Fairley" w:date="2021-04-01T11:23:00Z">
        <w:r w:rsidR="00EA55E4">
          <w:rPr>
            <w:rFonts w:eastAsia="Calibri" w:cs="Arial"/>
            <w:lang w:eastAsia="en-US"/>
          </w:rPr>
          <w:t>/Trust</w:t>
        </w:r>
      </w:ins>
      <w:r w:rsidRPr="00D67133">
        <w:rPr>
          <w:rFonts w:eastAsia="Calibri" w:cs="Arial"/>
          <w:lang w:eastAsia="en-US"/>
        </w:rPr>
        <w:t xml:space="preserve"> then they would need to be on the SCR.  The more usual situation would be where the taxi driver/escort are provided through a contract for services from another organisation in which case they would not need to be on </w:t>
      </w:r>
      <w:r>
        <w:rPr>
          <w:rFonts w:eastAsia="Calibri" w:cs="Arial"/>
          <w:lang w:eastAsia="en-US"/>
        </w:rPr>
        <w:t xml:space="preserve">the </w:t>
      </w:r>
      <w:del w:id="906" w:author="Katy Fairley" w:date="2021-04-01T11:23:00Z">
        <w:r w:rsidDel="003A468B">
          <w:rPr>
            <w:rFonts w:eastAsia="Calibri" w:cs="Arial"/>
            <w:lang w:eastAsia="en-US"/>
          </w:rPr>
          <w:delText>school’s</w:delText>
        </w:r>
        <w:r w:rsidRPr="00D67133" w:rsidDel="003A468B">
          <w:rPr>
            <w:rFonts w:eastAsia="Calibri" w:cs="Arial"/>
            <w:lang w:eastAsia="en-US"/>
          </w:rPr>
          <w:delText xml:space="preserve"> </w:delText>
        </w:r>
      </w:del>
      <w:r w:rsidRPr="00D67133">
        <w:rPr>
          <w:rFonts w:eastAsia="Calibri" w:cs="Arial"/>
          <w:lang w:eastAsia="en-US"/>
        </w:rPr>
        <w:t xml:space="preserve">SCR.  </w:t>
      </w:r>
      <w:ins w:id="907" w:author="Katy Fairley" w:date="2021-04-01T11:25:00Z">
        <w:r w:rsidR="003A468B">
          <w:rPr>
            <w:rFonts w:eastAsia="Calibri" w:cs="Arial"/>
            <w:lang w:eastAsia="en-US"/>
          </w:rPr>
          <w:t xml:space="preserve">However, the school/Trust will need to </w:t>
        </w:r>
      </w:ins>
      <w:ins w:id="908" w:author="Katy Fairley" w:date="2021-04-01T11:26:00Z">
        <w:r w:rsidR="003A468B">
          <w:rPr>
            <w:rFonts w:eastAsia="Calibri" w:cs="Arial"/>
            <w:lang w:eastAsia="en-US"/>
          </w:rPr>
          <w:t xml:space="preserve">seek written confirmation </w:t>
        </w:r>
      </w:ins>
      <w:ins w:id="909" w:author="Katy Fairley" w:date="2021-04-01T11:25:00Z">
        <w:r w:rsidR="003A468B">
          <w:rPr>
            <w:rFonts w:eastAsia="Calibri" w:cs="Arial"/>
            <w:lang w:eastAsia="en-US"/>
          </w:rPr>
          <w:t>that the provider company has undertaken appropriate checks on its staff</w:t>
        </w:r>
      </w:ins>
      <w:ins w:id="910" w:author="Katy Fairley" w:date="2021-04-01T11:26:00Z">
        <w:r w:rsidR="003A468B">
          <w:rPr>
            <w:rFonts w:eastAsia="Calibri" w:cs="Arial"/>
            <w:lang w:eastAsia="en-US"/>
          </w:rPr>
          <w:t>, including an enhanced DBS and barred list check</w:t>
        </w:r>
      </w:ins>
      <w:ins w:id="911" w:author="Katy Fairley" w:date="2021-04-01T11:25:00Z">
        <w:r w:rsidR="003A468B">
          <w:rPr>
            <w:rFonts w:eastAsia="Calibri" w:cs="Arial"/>
            <w:lang w:eastAsia="en-US"/>
          </w:rPr>
          <w:t>.</w:t>
        </w:r>
      </w:ins>
    </w:p>
    <w:p w:rsidR="005B347E" w:rsidRPr="00D67133" w:rsidRDefault="005B347E" w:rsidP="005B347E">
      <w:pPr>
        <w:ind w:left="709"/>
        <w:jc w:val="both"/>
        <w:rPr>
          <w:rFonts w:eastAsia="Calibri" w:cs="Arial"/>
          <w:lang w:eastAsia="en-US"/>
        </w:rPr>
      </w:pPr>
    </w:p>
    <w:p w:rsidR="005B347E" w:rsidRDefault="003A468B" w:rsidP="005B347E">
      <w:pPr>
        <w:ind w:left="709"/>
        <w:jc w:val="both"/>
        <w:rPr>
          <w:rFonts w:cs="Arial"/>
        </w:rPr>
      </w:pPr>
      <w:ins w:id="912" w:author="Katy Fairley" w:date="2021-04-01T11:23:00Z">
        <w:r>
          <w:rPr>
            <w:rFonts w:cs="Arial"/>
            <w:b/>
          </w:rPr>
          <w:t xml:space="preserve">Information regarding NYCC transport provision - </w:t>
        </w:r>
      </w:ins>
      <w:r w:rsidR="005B347E" w:rsidRPr="00D67133">
        <w:rPr>
          <w:rFonts w:cs="Arial"/>
        </w:rPr>
        <w:t xml:space="preserve">The </w:t>
      </w:r>
      <w:r w:rsidR="005B347E">
        <w:rPr>
          <w:rFonts w:cs="Arial"/>
        </w:rPr>
        <w:t xml:space="preserve">NYCC </w:t>
      </w:r>
      <w:r w:rsidR="005B347E" w:rsidRPr="00D67133">
        <w:rPr>
          <w:rFonts w:cs="Arial"/>
        </w:rPr>
        <w:t>transport provision for Home to School</w:t>
      </w:r>
      <w:r w:rsidR="005B347E">
        <w:rPr>
          <w:rFonts w:cs="Arial"/>
        </w:rPr>
        <w:t xml:space="preserve"> and</w:t>
      </w:r>
      <w:r w:rsidR="005B347E" w:rsidRPr="00D67133">
        <w:rPr>
          <w:rFonts w:cs="Arial"/>
        </w:rPr>
        <w:t xml:space="preserve"> SEND is Regulated Activity and all drivers, whether bus or taxi, as well as any passenger assistants utilised on transport must undergo an Enhanced DBS check through NYCC.  The DBS check is for both the Child and Adult Workforce and includes a Barred List check for both.  If, after sight of the DBS, the driver/passenger assistant is authorised to work on NYCC transport contracts they are issued with a “NYCC DBS Badge”.  This badge contains a photograph of the individual, the company that they work for and whether they are a driver or a passenger assistant.  This “vetting process” forms part of the Terms &amp; Conditions of Contract. </w:t>
      </w:r>
    </w:p>
    <w:p w:rsidR="005B347E" w:rsidRPr="00D67133" w:rsidRDefault="005B347E" w:rsidP="005B347E">
      <w:pPr>
        <w:ind w:left="709"/>
        <w:jc w:val="both"/>
        <w:rPr>
          <w:rFonts w:cs="Arial"/>
        </w:rPr>
      </w:pPr>
    </w:p>
    <w:p w:rsidR="005B347E" w:rsidRPr="00D67133" w:rsidDel="003A468B" w:rsidRDefault="005B347E" w:rsidP="005B347E">
      <w:pPr>
        <w:ind w:left="709"/>
        <w:jc w:val="both"/>
        <w:rPr>
          <w:del w:id="913" w:author="Katy Fairley" w:date="2021-04-01T11:24:00Z"/>
          <w:rFonts w:cs="Arial"/>
        </w:rPr>
      </w:pPr>
      <w:del w:id="914" w:author="Katy Fairley" w:date="2021-04-01T11:24:00Z">
        <w:r w:rsidRPr="00D67133" w:rsidDel="003A468B">
          <w:rPr>
            <w:rFonts w:cs="Arial"/>
          </w:rPr>
          <w:delText xml:space="preserve">If a school wishes to procure a bus or taxi service outside of the usual </w:delText>
        </w:r>
        <w:r w:rsidDel="003A468B">
          <w:rPr>
            <w:rFonts w:cs="Arial"/>
          </w:rPr>
          <w:delText>NYCC</w:delText>
        </w:r>
        <w:r w:rsidRPr="00D67133" w:rsidDel="003A468B">
          <w:rPr>
            <w:rFonts w:cs="Arial"/>
          </w:rPr>
          <w:delText xml:space="preserve"> provision e.g. for school trips, etc. then they are able to ask IPT for a list of transport providers who are authorised to work on NYCC transport contracts.  </w:delText>
        </w:r>
        <w:r w:rsidDel="003A468B">
          <w:rPr>
            <w:rFonts w:cs="Arial"/>
          </w:rPr>
          <w:delText xml:space="preserve">They will then be issuedwith a list </w:delText>
        </w:r>
        <w:r w:rsidRPr="00D67133" w:rsidDel="003A468B">
          <w:rPr>
            <w:rFonts w:cs="Arial"/>
          </w:rPr>
          <w:delText xml:space="preserve">filtered for their area and the size of vehicle required.  As the providers work on NYCC contracts they will have drivers who hold the DBS Badge and schools can request that one of these drivers operates the service. </w:delText>
        </w:r>
      </w:del>
    </w:p>
    <w:p w:rsidR="005B347E" w:rsidRPr="00D67133" w:rsidRDefault="005B347E" w:rsidP="005B347E">
      <w:pPr>
        <w:ind w:left="709"/>
        <w:jc w:val="both"/>
        <w:rPr>
          <w:rFonts w:cs="Arial"/>
        </w:rPr>
      </w:pPr>
    </w:p>
    <w:p w:rsidR="005B347E" w:rsidRPr="005320A0" w:rsidRDefault="005B347E" w:rsidP="005B347E">
      <w:pPr>
        <w:jc w:val="both"/>
      </w:pPr>
    </w:p>
    <w:p w:rsidR="00394F2B" w:rsidRDefault="0054513D" w:rsidP="001401DE">
      <w:pPr>
        <w:rPr>
          <w:b/>
        </w:rPr>
      </w:pPr>
      <w:r>
        <w:br w:type="page"/>
      </w:r>
    </w:p>
    <w:p w:rsidR="00394F2B" w:rsidRDefault="00394F2B" w:rsidP="001401DE">
      <w:pPr>
        <w:rPr>
          <w:b/>
        </w:rPr>
      </w:pPr>
      <w:bookmarkStart w:id="915" w:name="Appendix1"/>
      <w:bookmarkEnd w:id="915"/>
      <w:r>
        <w:rPr>
          <w:b/>
        </w:rPr>
        <w:t xml:space="preserve">Appendix 1 </w:t>
      </w:r>
    </w:p>
    <w:p w:rsidR="00394F2B" w:rsidRDefault="00394F2B" w:rsidP="001401DE">
      <w:pPr>
        <w:rPr>
          <w:b/>
        </w:rPr>
      </w:pPr>
    </w:p>
    <w:p w:rsidR="00394F2B" w:rsidRDefault="00394F2B" w:rsidP="001401DE">
      <w:pPr>
        <w:rPr>
          <w:b/>
        </w:rPr>
      </w:pPr>
      <w:r>
        <w:rPr>
          <w:b/>
        </w:rPr>
        <w:t>Template Email to third party employers</w:t>
      </w:r>
    </w:p>
    <w:p w:rsidR="00394F2B" w:rsidRDefault="00394F2B" w:rsidP="001401DE">
      <w:pPr>
        <w:rPr>
          <w:b/>
        </w:rPr>
      </w:pPr>
    </w:p>
    <w:p w:rsidR="00394F2B" w:rsidRPr="006D65D7" w:rsidRDefault="00394F2B" w:rsidP="00394F2B">
      <w:pPr>
        <w:rPr>
          <w:rFonts w:cs="Arial"/>
          <w:color w:val="000000"/>
        </w:rPr>
      </w:pPr>
      <w:r w:rsidRPr="006D65D7">
        <w:rPr>
          <w:rFonts w:cs="Arial"/>
          <w:color w:val="000000"/>
        </w:rPr>
        <w:t xml:space="preserve">Dear </w:t>
      </w:r>
      <w:r w:rsidRPr="006D65D7">
        <w:rPr>
          <w:rFonts w:cs="Arial"/>
          <w:color w:val="FF0000"/>
        </w:rPr>
        <w:t xml:space="preserve">EMPLOYER NAME </w:t>
      </w:r>
    </w:p>
    <w:p w:rsidR="00394F2B" w:rsidRDefault="00394F2B" w:rsidP="00394F2B">
      <w:pPr>
        <w:rPr>
          <w:rFonts w:cs="Arial"/>
          <w:color w:val="000000"/>
        </w:rPr>
      </w:pPr>
      <w:r w:rsidRPr="006D65D7">
        <w:rPr>
          <w:rFonts w:cs="Arial"/>
          <w:color w:val="000000"/>
        </w:rPr>
        <w:t xml:space="preserve"> </w:t>
      </w:r>
    </w:p>
    <w:p w:rsidR="00217252" w:rsidRPr="00387649" w:rsidRDefault="002069C7" w:rsidP="00394F2B">
      <w:pPr>
        <w:rPr>
          <w:rFonts w:cs="Arial"/>
          <w:b/>
          <w:color w:val="000000"/>
        </w:rPr>
      </w:pPr>
      <w:r>
        <w:rPr>
          <w:rFonts w:cs="Arial"/>
          <w:b/>
          <w:color w:val="000000"/>
        </w:rPr>
        <w:t>Single Central Record</w:t>
      </w:r>
    </w:p>
    <w:p w:rsidR="00217252" w:rsidRPr="006D65D7" w:rsidRDefault="00217252" w:rsidP="00394F2B">
      <w:pPr>
        <w:rPr>
          <w:rFonts w:cs="Arial"/>
          <w:color w:val="000000"/>
        </w:rPr>
      </w:pPr>
    </w:p>
    <w:p w:rsidR="00394F2B" w:rsidRPr="006D65D7" w:rsidRDefault="00394F2B" w:rsidP="00394F2B">
      <w:pPr>
        <w:rPr>
          <w:rFonts w:cs="Arial"/>
          <w:color w:val="000000"/>
        </w:rPr>
      </w:pPr>
      <w:r w:rsidRPr="006D65D7">
        <w:rPr>
          <w:rFonts w:cs="Arial"/>
          <w:color w:val="000000"/>
        </w:rPr>
        <w:t xml:space="preserve">In accordance with Keeping Children Safe in Education, I require written confirmation that all necessary pre-employment checks have been satisfactorily completed before the member of staff can commence work in our School. Please can you confirm via email that the following checks have been carried out for </w:t>
      </w:r>
      <w:r w:rsidRPr="006D65D7">
        <w:rPr>
          <w:rFonts w:cs="Arial"/>
          <w:color w:val="FF0000"/>
        </w:rPr>
        <w:t xml:space="preserve">NAME, JOB TITLE </w:t>
      </w:r>
      <w:r w:rsidRPr="006D65D7">
        <w:rPr>
          <w:rFonts w:cs="Arial"/>
          <w:color w:val="000000"/>
        </w:rPr>
        <w:t xml:space="preserve">- </w:t>
      </w:r>
    </w:p>
    <w:p w:rsidR="00394F2B" w:rsidRPr="006D65D7" w:rsidRDefault="00394F2B" w:rsidP="00394F2B">
      <w:pPr>
        <w:rPr>
          <w:rFonts w:cs="Arial"/>
          <w:color w:val="000000"/>
        </w:rPr>
      </w:pPr>
      <w:r w:rsidRPr="006D65D7">
        <w:rPr>
          <w:rFonts w:cs="Arial"/>
          <w:color w:val="000000"/>
        </w:rPr>
        <w:t> </w:t>
      </w:r>
    </w:p>
    <w:p w:rsidR="00394F2B" w:rsidRPr="006D65D7" w:rsidRDefault="00394F2B" w:rsidP="00387649">
      <w:pPr>
        <w:numPr>
          <w:ilvl w:val="0"/>
          <w:numId w:val="22"/>
        </w:numPr>
        <w:ind w:left="709" w:hanging="529"/>
        <w:jc w:val="both"/>
        <w:textAlignment w:val="center"/>
        <w:rPr>
          <w:rFonts w:cs="Arial"/>
          <w:color w:val="000000"/>
        </w:rPr>
      </w:pPr>
      <w:r w:rsidRPr="006D65D7">
        <w:rPr>
          <w:rFonts w:cs="Arial"/>
          <w:color w:val="000000"/>
        </w:rPr>
        <w:t>That you have checked their identity, name, address and date of birth</w:t>
      </w:r>
    </w:p>
    <w:p w:rsidR="00394F2B" w:rsidRPr="006D65D7" w:rsidRDefault="00597250" w:rsidP="00387649">
      <w:pPr>
        <w:numPr>
          <w:ilvl w:val="0"/>
          <w:numId w:val="22"/>
        </w:numPr>
        <w:ind w:left="709" w:hanging="529"/>
        <w:jc w:val="both"/>
        <w:textAlignment w:val="center"/>
        <w:rPr>
          <w:rFonts w:cs="Arial"/>
          <w:color w:val="000000"/>
        </w:rPr>
      </w:pPr>
      <w:r>
        <w:rPr>
          <w:rFonts w:cs="Arial"/>
          <w:color w:val="000000"/>
        </w:rPr>
        <w:t xml:space="preserve">A </w:t>
      </w:r>
      <w:r w:rsidR="00394F2B" w:rsidRPr="006D65D7">
        <w:rPr>
          <w:rFonts w:cs="Arial"/>
          <w:color w:val="000000"/>
        </w:rPr>
        <w:t>Barred List for Children check</w:t>
      </w:r>
      <w:r w:rsidR="006259DD">
        <w:rPr>
          <w:rFonts w:cs="Arial"/>
          <w:color w:val="000000"/>
        </w:rPr>
        <w:t xml:space="preserve"> (if applicable)</w:t>
      </w:r>
    </w:p>
    <w:p w:rsidR="00394F2B" w:rsidRDefault="00597B5A" w:rsidP="00387649">
      <w:pPr>
        <w:numPr>
          <w:ilvl w:val="0"/>
          <w:numId w:val="22"/>
        </w:numPr>
        <w:ind w:left="709" w:hanging="529"/>
        <w:jc w:val="both"/>
        <w:textAlignment w:val="center"/>
        <w:rPr>
          <w:rFonts w:cs="Arial"/>
          <w:color w:val="000000"/>
        </w:rPr>
      </w:pPr>
      <w:r>
        <w:rPr>
          <w:rFonts w:cs="Arial"/>
          <w:color w:val="000000"/>
        </w:rPr>
        <w:t xml:space="preserve">A </w:t>
      </w:r>
      <w:r w:rsidR="00597250">
        <w:rPr>
          <w:rFonts w:cs="Arial"/>
          <w:color w:val="000000"/>
        </w:rPr>
        <w:t>TRA</w:t>
      </w:r>
      <w:r w:rsidR="00597250" w:rsidRPr="006D65D7">
        <w:rPr>
          <w:rFonts w:cs="Arial"/>
          <w:color w:val="000000"/>
        </w:rPr>
        <w:t xml:space="preserve"> </w:t>
      </w:r>
      <w:r w:rsidR="00394F2B" w:rsidRPr="006D65D7">
        <w:rPr>
          <w:rFonts w:cs="Arial"/>
          <w:color w:val="000000"/>
        </w:rPr>
        <w:t>Prohibited List for</w:t>
      </w:r>
      <w:r w:rsidR="001767F9">
        <w:rPr>
          <w:rFonts w:cs="Arial"/>
          <w:color w:val="000000"/>
        </w:rPr>
        <w:t xml:space="preserve"> Teachers check (if applicable)</w:t>
      </w:r>
    </w:p>
    <w:p w:rsidR="00394F2B" w:rsidRPr="004B696D" w:rsidRDefault="001767F9" w:rsidP="00387649">
      <w:pPr>
        <w:numPr>
          <w:ilvl w:val="0"/>
          <w:numId w:val="22"/>
        </w:numPr>
        <w:ind w:left="709" w:hanging="529"/>
        <w:jc w:val="both"/>
        <w:textAlignment w:val="center"/>
        <w:rPr>
          <w:rFonts w:cs="Arial"/>
          <w:color w:val="000000"/>
        </w:rPr>
      </w:pPr>
      <w:r w:rsidRPr="00912F10">
        <w:rPr>
          <w:rFonts w:cs="Arial"/>
          <w:color w:val="000000"/>
        </w:rPr>
        <w:t>That they hold a clear</w:t>
      </w:r>
      <w:r w:rsidR="00394F2B" w:rsidRPr="00912F10">
        <w:rPr>
          <w:rFonts w:cs="Arial"/>
          <w:color w:val="000000"/>
        </w:rPr>
        <w:t xml:space="preserve"> Enhanced DBS Disclosure</w:t>
      </w:r>
      <w:r w:rsidRPr="004B696D">
        <w:rPr>
          <w:rFonts w:cs="Arial"/>
          <w:color w:val="000000"/>
        </w:rPr>
        <w:t xml:space="preserve"> </w:t>
      </w:r>
      <w:r w:rsidR="002069C7" w:rsidRPr="004B696D">
        <w:rPr>
          <w:rFonts w:cs="Arial"/>
          <w:color w:val="000000"/>
        </w:rPr>
        <w:t xml:space="preserve">for work with children </w:t>
      </w:r>
      <w:r w:rsidRPr="009F1558">
        <w:rPr>
          <w:rFonts w:cs="Arial"/>
          <w:color w:val="000000"/>
        </w:rPr>
        <w:t xml:space="preserve">(if the Disclosure is not clear, further </w:t>
      </w:r>
      <w:r w:rsidRPr="00912F10">
        <w:rPr>
          <w:rFonts w:cs="Arial"/>
          <w:color w:val="000000"/>
        </w:rPr>
        <w:t>details will be required)</w:t>
      </w:r>
    </w:p>
    <w:p w:rsidR="00394F2B" w:rsidRDefault="00394F2B" w:rsidP="00387649">
      <w:pPr>
        <w:numPr>
          <w:ilvl w:val="0"/>
          <w:numId w:val="22"/>
        </w:numPr>
        <w:ind w:left="709" w:hanging="529"/>
        <w:jc w:val="both"/>
        <w:textAlignment w:val="center"/>
        <w:rPr>
          <w:rFonts w:cs="Arial"/>
          <w:color w:val="000000"/>
        </w:rPr>
      </w:pPr>
      <w:r w:rsidRPr="006D65D7">
        <w:rPr>
          <w:rFonts w:cs="Arial"/>
          <w:color w:val="000000"/>
        </w:rPr>
        <w:t>That you have checked their right to work in the UK</w:t>
      </w:r>
    </w:p>
    <w:p w:rsidR="006259DD" w:rsidRDefault="00394F2B" w:rsidP="00B0792C">
      <w:pPr>
        <w:numPr>
          <w:ilvl w:val="0"/>
          <w:numId w:val="22"/>
        </w:numPr>
        <w:ind w:left="709" w:hanging="529"/>
        <w:jc w:val="both"/>
        <w:textAlignment w:val="center"/>
        <w:rPr>
          <w:rFonts w:cs="Arial"/>
          <w:color w:val="000000"/>
        </w:rPr>
      </w:pPr>
      <w:r w:rsidRPr="00B0792C">
        <w:rPr>
          <w:rFonts w:cs="Arial"/>
          <w:color w:val="000000"/>
        </w:rPr>
        <w:t xml:space="preserve">That you have </w:t>
      </w:r>
      <w:r w:rsidR="006259DD" w:rsidRPr="00B0792C">
        <w:rPr>
          <w:rFonts w:cs="Arial"/>
          <w:color w:val="000000"/>
        </w:rPr>
        <w:t xml:space="preserve">undertaken </w:t>
      </w:r>
      <w:r w:rsidRPr="0086081C">
        <w:rPr>
          <w:rFonts w:cs="Arial"/>
          <w:color w:val="000000"/>
        </w:rPr>
        <w:t xml:space="preserve">overseas checks </w:t>
      </w:r>
      <w:r w:rsidR="006259DD" w:rsidRPr="0086081C">
        <w:rPr>
          <w:rFonts w:cs="Arial"/>
          <w:color w:val="000000"/>
        </w:rPr>
        <w:t xml:space="preserve">for those who have lived or worked outside the UK </w:t>
      </w:r>
      <w:r w:rsidRPr="00A63ADA">
        <w:rPr>
          <w:rFonts w:cs="Arial"/>
          <w:color w:val="000000"/>
        </w:rPr>
        <w:t>e.g. Certificate of G</w:t>
      </w:r>
      <w:r w:rsidR="00597B5A" w:rsidRPr="00A63ADA">
        <w:rPr>
          <w:rFonts w:cs="Arial"/>
          <w:color w:val="000000"/>
        </w:rPr>
        <w:t>ood Conduct</w:t>
      </w:r>
      <w:r w:rsidR="006259DD">
        <w:rPr>
          <w:rFonts w:cs="Arial"/>
          <w:color w:val="000000"/>
        </w:rPr>
        <w:t>, Letter of Professional Standing (teaching staff only)</w:t>
      </w:r>
    </w:p>
    <w:p w:rsidR="002069C7" w:rsidRPr="0086081C" w:rsidRDefault="00394F2B" w:rsidP="0086081C">
      <w:pPr>
        <w:numPr>
          <w:ilvl w:val="0"/>
          <w:numId w:val="22"/>
        </w:numPr>
        <w:ind w:left="709" w:hanging="529"/>
        <w:jc w:val="both"/>
        <w:textAlignment w:val="center"/>
        <w:rPr>
          <w:rFonts w:cs="Arial"/>
          <w:color w:val="000000"/>
        </w:rPr>
      </w:pPr>
      <w:r w:rsidRPr="00B0792C">
        <w:rPr>
          <w:rFonts w:cs="Arial"/>
          <w:color w:val="000000"/>
        </w:rPr>
        <w:t xml:space="preserve">A check of professional </w:t>
      </w:r>
      <w:r w:rsidR="00597B5A" w:rsidRPr="00B0792C">
        <w:rPr>
          <w:rFonts w:cs="Arial"/>
          <w:color w:val="000000"/>
        </w:rPr>
        <w:t xml:space="preserve">teaching </w:t>
      </w:r>
      <w:r w:rsidRPr="0086081C">
        <w:rPr>
          <w:rFonts w:cs="Arial"/>
          <w:color w:val="000000"/>
        </w:rPr>
        <w:t>qualifi</w:t>
      </w:r>
      <w:r w:rsidR="00597B5A" w:rsidRPr="0086081C">
        <w:rPr>
          <w:rFonts w:cs="Arial"/>
          <w:color w:val="000000"/>
        </w:rPr>
        <w:t>cations (if applicable)</w:t>
      </w:r>
    </w:p>
    <w:p w:rsidR="00394F2B" w:rsidRPr="006D65D7" w:rsidRDefault="00394F2B" w:rsidP="00387649">
      <w:pPr>
        <w:ind w:left="709"/>
        <w:jc w:val="both"/>
        <w:textAlignment w:val="center"/>
        <w:rPr>
          <w:rFonts w:cs="Arial"/>
          <w:color w:val="000000"/>
        </w:rPr>
      </w:pPr>
    </w:p>
    <w:p w:rsidR="002069C7" w:rsidRDefault="002069C7" w:rsidP="00387649">
      <w:pPr>
        <w:textAlignment w:val="center"/>
        <w:rPr>
          <w:rFonts w:cs="Arial"/>
          <w:color w:val="FF0000"/>
        </w:rPr>
      </w:pPr>
      <w:r>
        <w:rPr>
          <w:rFonts w:cs="Arial"/>
          <w:color w:val="FF0000"/>
        </w:rPr>
        <w:t xml:space="preserve">For work in relevant childcare under the Childcare Act 2006 only – </w:t>
      </w:r>
    </w:p>
    <w:p w:rsidR="002069C7" w:rsidRPr="006D65D7" w:rsidRDefault="002069C7" w:rsidP="00387649">
      <w:pPr>
        <w:numPr>
          <w:ilvl w:val="0"/>
          <w:numId w:val="22"/>
        </w:numPr>
        <w:ind w:hanging="578"/>
        <w:textAlignment w:val="center"/>
        <w:rPr>
          <w:rFonts w:cs="Arial"/>
          <w:color w:val="FF0000"/>
        </w:rPr>
      </w:pPr>
      <w:r>
        <w:rPr>
          <w:rFonts w:cs="Arial"/>
          <w:color w:val="FF0000"/>
        </w:rPr>
        <w:t>A disqualification check has been undertaken under the Childcare Act 2006</w:t>
      </w:r>
    </w:p>
    <w:p w:rsidR="00394F2B" w:rsidRPr="006D65D7" w:rsidRDefault="00394F2B" w:rsidP="00394F2B">
      <w:pPr>
        <w:ind w:left="540"/>
        <w:rPr>
          <w:rFonts w:cs="Arial"/>
          <w:color w:val="000000"/>
        </w:rPr>
      </w:pPr>
      <w:r w:rsidRPr="006D65D7">
        <w:rPr>
          <w:rFonts w:cs="Arial"/>
          <w:color w:val="000000"/>
        </w:rPr>
        <w:t> </w:t>
      </w:r>
    </w:p>
    <w:p w:rsidR="00394F2B" w:rsidRPr="006D65D7" w:rsidRDefault="00394F2B" w:rsidP="00387649">
      <w:pPr>
        <w:jc w:val="both"/>
        <w:rPr>
          <w:rFonts w:cs="Arial"/>
          <w:color w:val="000000"/>
        </w:rPr>
      </w:pPr>
      <w:r w:rsidRPr="006D65D7">
        <w:rPr>
          <w:rFonts w:cs="Arial"/>
          <w:color w:val="000000"/>
        </w:rPr>
        <w:t xml:space="preserve">The school also need to carry out their own identity checks when the person reports to school to verify they are the correct individual, </w:t>
      </w:r>
      <w:r w:rsidR="001924D1">
        <w:rPr>
          <w:rFonts w:cs="Arial"/>
          <w:color w:val="000000"/>
        </w:rPr>
        <w:t>therefore please ensure that your employee arrives with photographic ID badge</w:t>
      </w:r>
      <w:r w:rsidR="00B14099">
        <w:rPr>
          <w:rFonts w:cs="Arial"/>
          <w:color w:val="000000"/>
        </w:rPr>
        <w:t>, other photographic ID</w:t>
      </w:r>
      <w:r w:rsidR="001924D1">
        <w:rPr>
          <w:rFonts w:cs="Arial"/>
          <w:color w:val="000000"/>
        </w:rPr>
        <w:t xml:space="preserve"> </w:t>
      </w:r>
      <w:r w:rsidR="00FF108D">
        <w:rPr>
          <w:rFonts w:cs="Arial"/>
          <w:color w:val="000000"/>
        </w:rPr>
        <w:t>or please provide a photograph</w:t>
      </w:r>
      <w:r w:rsidR="001924D1">
        <w:rPr>
          <w:rFonts w:cs="Arial"/>
          <w:color w:val="000000"/>
        </w:rPr>
        <w:t xml:space="preserve"> in advance of them arriving. </w:t>
      </w:r>
    </w:p>
    <w:p w:rsidR="00394F2B" w:rsidRPr="006D65D7" w:rsidRDefault="00394F2B" w:rsidP="00387649">
      <w:pPr>
        <w:jc w:val="both"/>
        <w:rPr>
          <w:rFonts w:cs="Arial"/>
          <w:color w:val="000000"/>
        </w:rPr>
      </w:pPr>
      <w:r w:rsidRPr="006D65D7">
        <w:rPr>
          <w:rFonts w:cs="Arial"/>
          <w:color w:val="000000"/>
        </w:rPr>
        <w:t> </w:t>
      </w:r>
    </w:p>
    <w:p w:rsidR="00394F2B" w:rsidRPr="006D65D7" w:rsidRDefault="00394F2B" w:rsidP="00394F2B">
      <w:pPr>
        <w:rPr>
          <w:rFonts w:cs="Arial"/>
          <w:color w:val="000000"/>
        </w:rPr>
      </w:pPr>
      <w:r w:rsidRPr="006D65D7">
        <w:rPr>
          <w:rFonts w:cs="Arial"/>
          <w:color w:val="000000"/>
        </w:rPr>
        <w:t xml:space="preserve">Once I have received confirmation that all the necessary checks have been completed and I have received a photograph the employee can start work at </w:t>
      </w:r>
      <w:r w:rsidRPr="006D65D7">
        <w:rPr>
          <w:rFonts w:cs="Arial"/>
          <w:color w:val="FF0000"/>
        </w:rPr>
        <w:t>SCHOOL NAME</w:t>
      </w:r>
      <w:r w:rsidRPr="006D65D7">
        <w:rPr>
          <w:rFonts w:cs="Arial"/>
          <w:color w:val="000000"/>
        </w:rPr>
        <w:t xml:space="preserve">. </w:t>
      </w:r>
    </w:p>
    <w:p w:rsidR="00394F2B" w:rsidRPr="006D65D7" w:rsidRDefault="00394F2B" w:rsidP="00394F2B">
      <w:pPr>
        <w:rPr>
          <w:rFonts w:cs="Arial"/>
          <w:color w:val="000000"/>
        </w:rPr>
      </w:pPr>
      <w:r w:rsidRPr="006D65D7">
        <w:rPr>
          <w:rFonts w:cs="Arial"/>
          <w:color w:val="000000"/>
        </w:rPr>
        <w:t> </w:t>
      </w:r>
    </w:p>
    <w:p w:rsidR="00394F2B" w:rsidRPr="006D65D7" w:rsidRDefault="00394F2B" w:rsidP="00394F2B">
      <w:pPr>
        <w:rPr>
          <w:rFonts w:cs="Arial"/>
          <w:color w:val="000000"/>
        </w:rPr>
      </w:pPr>
      <w:r w:rsidRPr="006D65D7">
        <w:rPr>
          <w:rFonts w:cs="Arial"/>
          <w:color w:val="000000"/>
        </w:rPr>
        <w:t>Many thanks for you co-operation</w:t>
      </w:r>
    </w:p>
    <w:p w:rsidR="00394F2B" w:rsidRPr="006D65D7" w:rsidRDefault="00394F2B" w:rsidP="00394F2B">
      <w:pPr>
        <w:rPr>
          <w:rFonts w:cs="Arial"/>
          <w:color w:val="FF0000"/>
        </w:rPr>
      </w:pPr>
      <w:r w:rsidRPr="006D65D7">
        <w:rPr>
          <w:rFonts w:cs="Arial"/>
          <w:color w:val="FF0000"/>
        </w:rPr>
        <w:t xml:space="preserve">NAME  </w:t>
      </w:r>
    </w:p>
    <w:p w:rsidR="00394F2B" w:rsidRDefault="00394F2B" w:rsidP="001401DE">
      <w:pPr>
        <w:rPr>
          <w:b/>
        </w:rPr>
      </w:pPr>
    </w:p>
    <w:p w:rsidR="00394F2B" w:rsidRDefault="002069C7" w:rsidP="001401DE">
      <w:pPr>
        <w:rPr>
          <w:b/>
        </w:rPr>
      </w:pPr>
      <w:r>
        <w:rPr>
          <w:b/>
        </w:rPr>
        <w:br w:type="page"/>
      </w:r>
      <w:bookmarkStart w:id="916" w:name="Appendix2"/>
      <w:bookmarkEnd w:id="916"/>
      <w:r w:rsidR="00394F2B">
        <w:rPr>
          <w:b/>
        </w:rPr>
        <w:t xml:space="preserve">Appendix 2 </w:t>
      </w:r>
    </w:p>
    <w:p w:rsidR="00394F2B" w:rsidRDefault="00394F2B" w:rsidP="00394F2B">
      <w:pPr>
        <w:jc w:val="center"/>
        <w:rPr>
          <w:b/>
        </w:rPr>
      </w:pPr>
      <w:r>
        <w:rPr>
          <w:b/>
        </w:rPr>
        <w:t xml:space="preserve">Risk Assessment Decision Sheet - </w:t>
      </w:r>
      <w:r>
        <w:rPr>
          <w:b/>
        </w:rPr>
        <w:br/>
      </w:r>
      <w:r w:rsidRPr="004879D5">
        <w:rPr>
          <w:b/>
        </w:rPr>
        <w:t xml:space="preserve">Starting work without </w:t>
      </w:r>
      <w:r>
        <w:rPr>
          <w:b/>
        </w:rPr>
        <w:t xml:space="preserve">all new starter </w:t>
      </w:r>
      <w:r w:rsidRPr="004879D5">
        <w:rPr>
          <w:b/>
        </w:rPr>
        <w:t xml:space="preserve">documentation in place </w:t>
      </w:r>
    </w:p>
    <w:p w:rsidR="00394F2B" w:rsidRDefault="00394F2B" w:rsidP="00394F2B">
      <w:pPr>
        <w:jc w:val="center"/>
        <w:rPr>
          <w:b/>
        </w:rPr>
      </w:pPr>
    </w:p>
    <w:p w:rsidR="00394F2B" w:rsidRDefault="00394F2B" w:rsidP="00394F2B">
      <w:r w:rsidRPr="004879D5">
        <w:t xml:space="preserve">This risk assessment should be completed to help determine whether a member of staff should start employment before the necessary new starter documentation </w:t>
      </w:r>
      <w:r>
        <w:t xml:space="preserve">and clearances are in place. </w:t>
      </w:r>
    </w:p>
    <w:p w:rsidR="00394F2B" w:rsidRPr="004879D5" w:rsidRDefault="00394F2B" w:rsidP="00394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17"/>
      </w:tblGrid>
      <w:tr w:rsidR="00394F2B" w:rsidTr="00D67133">
        <w:tc>
          <w:tcPr>
            <w:tcW w:w="3114" w:type="dxa"/>
            <w:shd w:val="clear" w:color="auto" w:fill="auto"/>
          </w:tcPr>
          <w:p w:rsidR="00394F2B" w:rsidRDefault="00394F2B" w:rsidP="006249AA">
            <w:r>
              <w:t>Name</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 xml:space="preserve">Role </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Proposed start date</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Expected date for documents</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Document(s) missing</w:t>
            </w:r>
          </w:p>
        </w:tc>
        <w:tc>
          <w:tcPr>
            <w:tcW w:w="6917" w:type="dxa"/>
            <w:shd w:val="clear" w:color="auto" w:fill="auto"/>
          </w:tcPr>
          <w:p w:rsidR="00394F2B" w:rsidRDefault="00394F2B" w:rsidP="006249AA"/>
        </w:tc>
      </w:tr>
    </w:tbl>
    <w:p w:rsidR="00394F2B" w:rsidRDefault="00394F2B" w:rsidP="00394F2B"/>
    <w:p w:rsidR="00394F2B" w:rsidRDefault="00652F04" w:rsidP="00394F2B">
      <w:r>
        <w:rPr>
          <w:noProof/>
        </w:rPr>
        <mc:AlternateContent>
          <mc:Choice Requires="wps">
            <w:drawing>
              <wp:anchor distT="0" distB="0" distL="114300" distR="114300" simplePos="0" relativeHeight="251642368" behindDoc="0" locked="0" layoutInCell="1" allowOverlap="1">
                <wp:simplePos x="0" y="0"/>
                <wp:positionH relativeFrom="column">
                  <wp:posOffset>3960495</wp:posOffset>
                </wp:positionH>
                <wp:positionV relativeFrom="paragraph">
                  <wp:posOffset>45720</wp:posOffset>
                </wp:positionV>
                <wp:extent cx="99060" cy="116205"/>
                <wp:effectExtent l="0" t="0" r="0" b="0"/>
                <wp:wrapNone/>
                <wp:docPr id="15"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7D9A1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311.85pt;margin-top:3.6pt;width:7.8pt;height: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" fillcolor="window" strokecolor="windowText" strokeweight="1pt">
                <v:stroke joinstyle="miter"/>
                <v:path arrowok="t"/>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3092450</wp:posOffset>
                </wp:positionH>
                <wp:positionV relativeFrom="paragraph">
                  <wp:posOffset>52070</wp:posOffset>
                </wp:positionV>
                <wp:extent cx="99060" cy="116205"/>
                <wp:effectExtent l="0" t="0" r="0" b="0"/>
                <wp:wrapNone/>
                <wp:docPr id="14"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2E11F" id="Flowchart: Connector 1" o:spid="_x0000_s1026" type="#_x0000_t120" style="position:absolute;margin-left:243.5pt;margin-top:4.1pt;width:7.8pt;height:9.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" fillcolor="window" strokecolor="windowText" strokeweight="1pt">
                <v:stroke joinstyle="miter"/>
                <v:path arrowok="t"/>
              </v:shape>
            </w:pict>
          </mc:Fallback>
        </mc:AlternateContent>
      </w:r>
      <w:r w:rsidR="00394F2B">
        <w:t xml:space="preserve">Is this person in Regulated Activity? </w:t>
      </w:r>
      <w:r w:rsidR="00394F2B">
        <w:tab/>
      </w:r>
      <w:r w:rsidR="00394F2B">
        <w:tab/>
        <w:t xml:space="preserve">Yes </w:t>
      </w:r>
      <w:r w:rsidR="00394F2B">
        <w:tab/>
      </w:r>
      <w:r w:rsidR="00394F2B">
        <w:tab/>
        <w:t xml:space="preserve">No  </w:t>
      </w:r>
    </w:p>
    <w:p w:rsidR="00394F2B" w:rsidRDefault="00394F2B" w:rsidP="00394F2B"/>
    <w:p w:rsidR="00394F2B" w:rsidRDefault="00394F2B" w:rsidP="00394F2B">
      <w:r>
        <w:t xml:space="preserve">Please state the reason for the person starting without the correct documentation – </w:t>
      </w:r>
    </w:p>
    <w:p w:rsidR="00394F2B" w:rsidRDefault="00394F2B" w:rsidP="00394F2B">
      <w:r>
        <w:t>……………………………………………………………………………………………………………………………………………………………………………………………………………………………………………………………………………………………………………………………………………………………………………………………………………………………………………..</w:t>
      </w:r>
    </w:p>
    <w:p w:rsidR="00394F2B" w:rsidRDefault="00394F2B" w:rsidP="00394F2B"/>
    <w:p w:rsidR="00394F2B" w:rsidRDefault="00394F2B" w:rsidP="00394F2B">
      <w:r>
        <w:t xml:space="preserve">Please list below the possible hazards of starting this person without the correct documentation, what control measures you will put into place to reduce the risk and whether the risk is low, medium or high. </w:t>
      </w:r>
    </w:p>
    <w:p w:rsidR="00394F2B" w:rsidRDefault="00394F2B" w:rsidP="00394F2B"/>
    <w:p w:rsidR="00394F2B" w:rsidRDefault="00394F2B" w:rsidP="00394F2B">
      <w:pPr>
        <w:autoSpaceDE w:val="0"/>
        <w:autoSpaceDN w:val="0"/>
        <w:adjustRightInd w:val="0"/>
      </w:pPr>
      <w:r w:rsidRPr="008B465B">
        <w:rPr>
          <w:b/>
        </w:rPr>
        <w:t>Example -</w:t>
      </w:r>
      <w:r>
        <w:t xml:space="preserve"> If you decide to start a teacher in post before the DBS certificate is back </w:t>
      </w:r>
      <w:del w:id="917" w:author="Katy Fairley" w:date="2021-04-01T11:27:00Z">
        <w:r w:rsidDel="008124C7">
          <w:delText xml:space="preserve">(contrary to NYCC policy) </w:delText>
        </w:r>
      </w:del>
      <w:r>
        <w:t xml:space="preserve">a potential hazard could be that you are not fully aware of that person’s background. However, you may have reduced this risk by checking their references and verifying that the teacher in question was employed at another school in the last three months. </w:t>
      </w:r>
      <w:r w:rsidRPr="008B465B">
        <w:t>If the person’s proposed start date and their last day at their previous school or</w:t>
      </w:r>
      <w:r>
        <w:t xml:space="preserve"> </w:t>
      </w:r>
      <w:r w:rsidRPr="008B465B">
        <w:t xml:space="preserve">college are </w:t>
      </w:r>
      <w:r w:rsidRPr="00597B5A">
        <w:rPr>
          <w:b/>
        </w:rPr>
        <w:t>less</w:t>
      </w:r>
      <w:r w:rsidRPr="008B465B">
        <w:t xml:space="preserve"> than three months apart, then </w:t>
      </w:r>
      <w:r>
        <w:t>there is no statutory requirement to obtain a new Enhanced DBS check, where staff are transferring to similar work.</w:t>
      </w:r>
      <w:del w:id="918" w:author="Katy Fairley" w:date="2021-04-01T11:28:00Z">
        <w:r w:rsidDel="008124C7">
          <w:delText xml:space="preserve"> However, it is NYCC policy for a new DBS check for all staff who are new to NYCC.</w:delText>
        </w:r>
      </w:del>
      <w:r>
        <w:t xml:space="preserve"> </w:t>
      </w:r>
      <w:r w:rsidRPr="008B465B">
        <w:t>Therefore, given that</w:t>
      </w:r>
      <w:r>
        <w:t xml:space="preserve"> </w:t>
      </w:r>
      <w:r w:rsidRPr="008B465B">
        <w:t>there is sufficient other information, the person coul</w:t>
      </w:r>
      <w:r>
        <w:t xml:space="preserve">d be assessed to be of low risk, particularly if there is also supervision in place. </w:t>
      </w:r>
    </w:p>
    <w:p w:rsidR="00394F2B" w:rsidRDefault="00394F2B" w:rsidP="00394F2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2239"/>
      </w:tblGrid>
      <w:tr w:rsidR="00394F2B" w:rsidTr="00D67133">
        <w:tc>
          <w:tcPr>
            <w:tcW w:w="3823" w:type="dxa"/>
            <w:shd w:val="clear" w:color="auto" w:fill="auto"/>
          </w:tcPr>
          <w:p w:rsidR="00394F2B" w:rsidRDefault="00394F2B" w:rsidP="006249AA">
            <w:r>
              <w:t xml:space="preserve">Hazard Identified </w:t>
            </w:r>
          </w:p>
        </w:tc>
        <w:tc>
          <w:tcPr>
            <w:tcW w:w="3969" w:type="dxa"/>
            <w:shd w:val="clear" w:color="auto" w:fill="auto"/>
          </w:tcPr>
          <w:p w:rsidR="00394F2B" w:rsidRDefault="00394F2B" w:rsidP="006249AA">
            <w:r>
              <w:t xml:space="preserve">Control Measure </w:t>
            </w:r>
          </w:p>
        </w:tc>
        <w:tc>
          <w:tcPr>
            <w:tcW w:w="2239" w:type="dxa"/>
            <w:shd w:val="clear" w:color="auto" w:fill="auto"/>
          </w:tcPr>
          <w:p w:rsidR="00394F2B" w:rsidRDefault="00394F2B" w:rsidP="006249AA">
            <w:r>
              <w:t xml:space="preserve">Risk Level </w:t>
            </w:r>
          </w:p>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bl>
    <w:p w:rsidR="00394F2B" w:rsidRDefault="00394F2B" w:rsidP="00394F2B"/>
    <w:p w:rsidR="00394F2B" w:rsidRDefault="00394F2B" w:rsidP="00394F2B">
      <w:r>
        <w:t xml:space="preserve">Do you think the risk/s are adequately controlled with the above measures? </w:t>
      </w:r>
    </w:p>
    <w:p w:rsidR="00394F2B" w:rsidRDefault="00394F2B" w:rsidP="00394F2B"/>
    <w:p w:rsidR="00394F2B" w:rsidRDefault="00652F04" w:rsidP="00394F2B">
      <w:r>
        <w:rPr>
          <w:noProof/>
        </w:rPr>
        <mc:AlternateContent>
          <mc:Choice Requires="wps">
            <w:drawing>
              <wp:anchor distT="0" distB="0" distL="114300" distR="114300" simplePos="0" relativeHeight="251644416" behindDoc="0" locked="0" layoutInCell="1" allowOverlap="1">
                <wp:simplePos x="0" y="0"/>
                <wp:positionH relativeFrom="column">
                  <wp:posOffset>1250950</wp:posOffset>
                </wp:positionH>
                <wp:positionV relativeFrom="paragraph">
                  <wp:posOffset>45720</wp:posOffset>
                </wp:positionV>
                <wp:extent cx="99060" cy="116205"/>
                <wp:effectExtent l="0" t="0" r="0" b="0"/>
                <wp:wrapNone/>
                <wp:docPr id="13"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4AFA1" id="Flowchart: Connector 4" o:spid="_x0000_s1026" type="#_x0000_t120" style="position:absolute;margin-left:98.5pt;margin-top:3.6pt;width:7.8pt;height: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" fillcolor="window" strokecolor="windowText" strokeweight="1pt">
                <v:stroke joinstyle="miter"/>
                <v:path arrowok="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344170</wp:posOffset>
                </wp:positionH>
                <wp:positionV relativeFrom="paragraph">
                  <wp:posOffset>34925</wp:posOffset>
                </wp:positionV>
                <wp:extent cx="99060" cy="116205"/>
                <wp:effectExtent l="0" t="0" r="0" b="0"/>
                <wp:wrapNone/>
                <wp:docPr id="12"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87FFC" id="Flowchart: Connector 3" o:spid="_x0000_s1026" type="#_x0000_t120" style="position:absolute;margin-left:27.1pt;margin-top:2.75pt;width:7.8pt;height: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" fillcolor="window" strokecolor="windowText" strokeweight="1pt">
                <v:stroke joinstyle="miter"/>
                <v:path arrowok="t"/>
              </v:shape>
            </w:pict>
          </mc:Fallback>
        </mc:AlternateContent>
      </w:r>
      <w:r w:rsidR="00394F2B">
        <w:t xml:space="preserve">Yes                 No </w:t>
      </w:r>
    </w:p>
    <w:p w:rsidR="00394F2B" w:rsidRPr="008B465B" w:rsidRDefault="00394F2B" w:rsidP="00394F2B">
      <w:pPr>
        <w:rPr>
          <w:b/>
        </w:rPr>
      </w:pPr>
      <w:r w:rsidRPr="008B465B">
        <w:rPr>
          <w:b/>
        </w:rPr>
        <w:t xml:space="preserve">If no and you believe the risk is </w:t>
      </w:r>
      <w:r>
        <w:rPr>
          <w:b/>
        </w:rPr>
        <w:t xml:space="preserve">still </w:t>
      </w:r>
      <w:r w:rsidRPr="008B465B">
        <w:rPr>
          <w:b/>
        </w:rPr>
        <w:t>too high, please do not sta</w:t>
      </w:r>
      <w:r>
        <w:rPr>
          <w:b/>
        </w:rPr>
        <w:t>r</w:t>
      </w:r>
      <w:r w:rsidRPr="008B465B">
        <w:rPr>
          <w:b/>
        </w:rPr>
        <w:t xml:space="preserve">t the employee in post. </w:t>
      </w:r>
    </w:p>
    <w:p w:rsidR="006259DD" w:rsidRDefault="006259DD" w:rsidP="00394F2B">
      <w:pPr>
        <w:rPr>
          <w:b/>
          <w:sz w:val="28"/>
          <w:szCs w:val="28"/>
        </w:rPr>
      </w:pPr>
    </w:p>
    <w:p w:rsidR="006259DD" w:rsidRDefault="006259DD" w:rsidP="00394F2B">
      <w:pPr>
        <w:rPr>
          <w:szCs w:val="28"/>
        </w:rPr>
      </w:pPr>
      <w:r w:rsidRPr="00B0792C">
        <w:rPr>
          <w:szCs w:val="28"/>
        </w:rPr>
        <w:t xml:space="preserve">Until all checks have been completed, an appropriate system of supervision should be put in place and reviewed at least every two weeks. </w:t>
      </w:r>
      <w:r>
        <w:rPr>
          <w:szCs w:val="28"/>
        </w:rPr>
        <w:t xml:space="preserve"> These should be discussed with the individual </w:t>
      </w:r>
      <w:r w:rsidRPr="00B0792C">
        <w:rPr>
          <w:szCs w:val="28"/>
        </w:rPr>
        <w:t xml:space="preserve"> </w:t>
      </w:r>
      <w:r>
        <w:rPr>
          <w:szCs w:val="28"/>
        </w:rPr>
        <w:t xml:space="preserve">prior to commencement.  </w:t>
      </w:r>
      <w:r w:rsidRPr="00B0792C">
        <w:rPr>
          <w:szCs w:val="28"/>
        </w:rPr>
        <w:t xml:space="preserve">Please detail the </w:t>
      </w:r>
      <w:r>
        <w:rPr>
          <w:szCs w:val="28"/>
        </w:rPr>
        <w:t>supervision arrangements and review date below:</w:t>
      </w:r>
    </w:p>
    <w:p w:rsidR="006259DD" w:rsidRPr="00D67133" w:rsidRDefault="006259DD" w:rsidP="00394F2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259DD" w:rsidRPr="00D67133" w:rsidTr="003E0F47">
        <w:tc>
          <w:tcPr>
            <w:tcW w:w="10296" w:type="dxa"/>
            <w:shd w:val="clear" w:color="auto" w:fill="auto"/>
          </w:tcPr>
          <w:p w:rsidR="006259DD" w:rsidRPr="003E0F47" w:rsidRDefault="006259DD" w:rsidP="00394F2B">
            <w:pPr>
              <w:rPr>
                <w:szCs w:val="28"/>
              </w:rPr>
            </w:pPr>
            <w:r w:rsidRPr="00B0792C">
              <w:rPr>
                <w:b/>
                <w:szCs w:val="28"/>
              </w:rPr>
              <w:t>Supervision arrangements</w:t>
            </w:r>
          </w:p>
          <w:p w:rsidR="006259DD" w:rsidRPr="003E0F47" w:rsidRDefault="006259DD" w:rsidP="00394F2B">
            <w:pPr>
              <w:rPr>
                <w:szCs w:val="28"/>
              </w:rPr>
            </w:pPr>
          </w:p>
          <w:p w:rsidR="006259DD" w:rsidRPr="003E0F47" w:rsidRDefault="006259DD" w:rsidP="00394F2B">
            <w:pPr>
              <w:rPr>
                <w:szCs w:val="28"/>
              </w:rPr>
            </w:pPr>
          </w:p>
          <w:p w:rsidR="006259DD" w:rsidRPr="003E0F47" w:rsidRDefault="006259DD" w:rsidP="00394F2B">
            <w:pPr>
              <w:rPr>
                <w:szCs w:val="28"/>
              </w:rPr>
            </w:pPr>
          </w:p>
          <w:p w:rsidR="006259DD" w:rsidRPr="003E0F47" w:rsidRDefault="006259DD" w:rsidP="00394F2B">
            <w:pPr>
              <w:rPr>
                <w:szCs w:val="28"/>
              </w:rPr>
            </w:pPr>
          </w:p>
          <w:p w:rsidR="006259DD" w:rsidRPr="003E0F47" w:rsidRDefault="006259DD" w:rsidP="00394F2B">
            <w:pPr>
              <w:rPr>
                <w:szCs w:val="28"/>
              </w:rPr>
            </w:pPr>
          </w:p>
          <w:p w:rsidR="006259DD" w:rsidRPr="00B0792C" w:rsidRDefault="006259DD" w:rsidP="00394F2B">
            <w:pPr>
              <w:rPr>
                <w:szCs w:val="28"/>
              </w:rPr>
            </w:pPr>
          </w:p>
        </w:tc>
      </w:tr>
      <w:tr w:rsidR="006259DD" w:rsidRPr="00D67133" w:rsidTr="003E0F47">
        <w:tc>
          <w:tcPr>
            <w:tcW w:w="10296" w:type="dxa"/>
            <w:shd w:val="clear" w:color="auto" w:fill="auto"/>
          </w:tcPr>
          <w:p w:rsidR="006259DD" w:rsidRPr="00D67133" w:rsidRDefault="006259DD" w:rsidP="00394F2B">
            <w:pPr>
              <w:rPr>
                <w:b/>
                <w:szCs w:val="28"/>
              </w:rPr>
            </w:pPr>
            <w:r w:rsidRPr="00D67133">
              <w:rPr>
                <w:b/>
                <w:szCs w:val="28"/>
              </w:rPr>
              <w:t>Review Date</w:t>
            </w:r>
          </w:p>
        </w:tc>
      </w:tr>
    </w:tbl>
    <w:p w:rsidR="00394F2B" w:rsidRDefault="00394F2B" w:rsidP="00394F2B">
      <w:pPr>
        <w:rPr>
          <w:b/>
        </w:rPr>
      </w:pPr>
      <w:r w:rsidRPr="00D67133">
        <w:rPr>
          <w:b/>
          <w:szCs w:val="28"/>
        </w:rPr>
        <w:br/>
      </w:r>
      <w:r w:rsidRPr="00E539C4">
        <w:rPr>
          <w:b/>
        </w:rPr>
        <w:t>Authorisation</w:t>
      </w:r>
      <w:r>
        <w:rPr>
          <w:b/>
        </w:rPr>
        <w:t xml:space="preserve"> to start the employee in post</w:t>
      </w:r>
      <w:r w:rsidRPr="00E539C4">
        <w:rPr>
          <w:b/>
        </w:rPr>
        <w:t xml:space="preserve"> – </w:t>
      </w:r>
    </w:p>
    <w:p w:rsidR="00394F2B" w:rsidRPr="00E539C4" w:rsidRDefault="00394F2B" w:rsidP="00394F2B"/>
    <w:p w:rsidR="00394F2B" w:rsidRDefault="00394F2B" w:rsidP="00394F2B">
      <w:r>
        <w:t xml:space="preserve">Headteacher (Print Name) </w:t>
      </w:r>
    </w:p>
    <w:p w:rsidR="00394F2B" w:rsidRDefault="00394F2B" w:rsidP="00394F2B"/>
    <w:p w:rsidR="00394F2B" w:rsidRDefault="00652F04" w:rsidP="00394F2B">
      <w:r>
        <w:rPr>
          <w:noProof/>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118745</wp:posOffset>
                </wp:positionV>
                <wp:extent cx="5927725" cy="8890"/>
                <wp:effectExtent l="9525" t="8255" r="6350" b="1143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E51DE" id="_x0000_t32" coordsize="21600,21600" o:spt="32" o:oned="t" path="m,l21600,21600e" filled="f">
                <v:path arrowok="t" fillok="f" o:connecttype="none"/>
                <o:lock v:ext="edit" shapetype="t"/>
              </v:shapetype>
              <v:shape id="AutoShape 30" o:spid="_x0000_s1026" type="#_x0000_t32" style="position:absolute;margin-left:.75pt;margin-top:9.35pt;width:466.75pt;height:.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">
                <v:stroke dashstyle="dash"/>
              </v:shape>
            </w:pict>
          </mc:Fallback>
        </mc:AlternateContent>
      </w:r>
    </w:p>
    <w:p w:rsidR="00394F2B" w:rsidRDefault="00394F2B" w:rsidP="00394F2B">
      <w:r>
        <w:t xml:space="preserve">Headteacher (Signature) </w:t>
      </w:r>
    </w:p>
    <w:p w:rsidR="00394F2B" w:rsidRDefault="00394F2B" w:rsidP="00394F2B"/>
    <w:p w:rsidR="006259DD" w:rsidRDefault="00652F04" w:rsidP="00394F2B">
      <w:r>
        <w:rPr>
          <w:noProof/>
        </w:rPr>
        <mc:AlternateContent>
          <mc:Choice Requires="wps">
            <w:drawing>
              <wp:anchor distT="0" distB="0" distL="114300" distR="114300" simplePos="0" relativeHeight="251668992" behindDoc="0" locked="0" layoutInCell="1" allowOverlap="1">
                <wp:simplePos x="0" y="0"/>
                <wp:positionH relativeFrom="column">
                  <wp:posOffset>9525</wp:posOffset>
                </wp:positionH>
                <wp:positionV relativeFrom="paragraph">
                  <wp:posOffset>64770</wp:posOffset>
                </wp:positionV>
                <wp:extent cx="5927725" cy="8890"/>
                <wp:effectExtent l="9525" t="13335" r="6350" b="635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1539" id="AutoShape 29" o:spid="_x0000_s1026" type="#_x0000_t32" style="position:absolute;margin-left:.75pt;margin-top:5.1pt;width:466.75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">
                <v:stroke dashstyle="dash"/>
              </v:shape>
            </w:pict>
          </mc:Fallback>
        </mc:AlternateContent>
      </w:r>
    </w:p>
    <w:p w:rsidR="00394F2B" w:rsidRDefault="00394F2B" w:rsidP="00394F2B">
      <w:r>
        <w:t xml:space="preserve">Date </w:t>
      </w:r>
    </w:p>
    <w:p w:rsidR="00394F2B" w:rsidRDefault="00652F04" w:rsidP="001401DE">
      <w:pPr>
        <w:rPr>
          <w:b/>
        </w:rPr>
      </w:pPr>
      <w:r>
        <w:rPr>
          <w:noProof/>
        </w:rPr>
        <mc:AlternateContent>
          <mc:Choice Requires="wps">
            <w:drawing>
              <wp:anchor distT="0" distB="0" distL="114300" distR="114300" simplePos="0" relativeHeight="251671040" behindDoc="0" locked="0" layoutInCell="1" allowOverlap="1">
                <wp:simplePos x="0" y="0"/>
                <wp:positionH relativeFrom="column">
                  <wp:posOffset>469265</wp:posOffset>
                </wp:positionH>
                <wp:positionV relativeFrom="paragraph">
                  <wp:posOffset>53340</wp:posOffset>
                </wp:positionV>
                <wp:extent cx="5444490" cy="0"/>
                <wp:effectExtent l="12065" t="9525" r="10795" b="952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59BB7" id="AutoShape 31" o:spid="_x0000_s1026" type="#_x0000_t32" style="position:absolute;margin-left:36.95pt;margin-top:4.2pt;width:428.7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">
                <v:stroke dashstyle="dash"/>
              </v:shape>
            </w:pict>
          </mc:Fallback>
        </mc:AlternateContent>
      </w:r>
    </w:p>
    <w:p w:rsidR="001401DE" w:rsidRPr="00D67133" w:rsidRDefault="006259DD" w:rsidP="002C0BE3">
      <w:pPr>
        <w:rPr>
          <w:b/>
        </w:rPr>
      </w:pPr>
      <w:r>
        <w:rPr>
          <w:b/>
        </w:rPr>
        <w:t xml:space="preserve">Confirmation that employee understands the supervision arrangements and will comply with these - </w:t>
      </w:r>
    </w:p>
    <w:p w:rsidR="00FF31C9" w:rsidRDefault="00FF31C9" w:rsidP="002C0BE3"/>
    <w:p w:rsidR="00FF31C9" w:rsidRDefault="006259DD" w:rsidP="002C0BE3">
      <w:r>
        <w:t>Employee (Print Name)</w:t>
      </w:r>
    </w:p>
    <w:p w:rsidR="006259DD" w:rsidRDefault="006259DD" w:rsidP="002C0BE3"/>
    <w:p w:rsidR="006259DD" w:rsidRDefault="00652F04" w:rsidP="002C0BE3">
      <w:r>
        <w:rPr>
          <w:noProof/>
        </w:rPr>
        <mc:AlternateContent>
          <mc:Choice Requires="wps">
            <w:drawing>
              <wp:anchor distT="0" distB="0" distL="114300" distR="114300" simplePos="0" relativeHeight="251666944" behindDoc="0" locked="0" layoutInCell="1" allowOverlap="1">
                <wp:simplePos x="0" y="0"/>
                <wp:positionH relativeFrom="column">
                  <wp:posOffset>40005</wp:posOffset>
                </wp:positionH>
                <wp:positionV relativeFrom="paragraph">
                  <wp:posOffset>170815</wp:posOffset>
                </wp:positionV>
                <wp:extent cx="5927725" cy="8890"/>
                <wp:effectExtent l="11430" t="6985" r="13970" b="127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8166A" id="AutoShape 27" o:spid="_x0000_s1026" type="#_x0000_t32" style="position:absolute;margin-left:3.15pt;margin-top:13.45pt;width:466.75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">
                <v:stroke dashstyle="dash"/>
              </v:shape>
            </w:pict>
          </mc:Fallback>
        </mc:AlternateContent>
      </w:r>
    </w:p>
    <w:p w:rsidR="006259DD" w:rsidRDefault="006259DD" w:rsidP="002C0BE3"/>
    <w:p w:rsidR="006259DD" w:rsidRDefault="006259DD" w:rsidP="002C0BE3">
      <w:r>
        <w:t>Employee (Signature)</w:t>
      </w:r>
    </w:p>
    <w:p w:rsidR="006259DD" w:rsidRDefault="006259DD" w:rsidP="002C0BE3"/>
    <w:p w:rsidR="006259DD" w:rsidRDefault="00652F04" w:rsidP="002C0BE3">
      <w:r>
        <w:rPr>
          <w:noProof/>
        </w:rPr>
        <mc:AlternateContent>
          <mc:Choice Requires="wps">
            <w:drawing>
              <wp:anchor distT="0" distB="0" distL="114300" distR="114300" simplePos="0" relativeHeight="251667968" behindDoc="0" locked="0" layoutInCell="1" allowOverlap="1">
                <wp:simplePos x="0" y="0"/>
                <wp:positionH relativeFrom="column">
                  <wp:posOffset>9525</wp:posOffset>
                </wp:positionH>
                <wp:positionV relativeFrom="paragraph">
                  <wp:posOffset>101600</wp:posOffset>
                </wp:positionV>
                <wp:extent cx="5899785" cy="15240"/>
                <wp:effectExtent l="9525" t="10160" r="5715" b="1270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9785" cy="152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8DC49" id="AutoShape 28" o:spid="_x0000_s1026" type="#_x0000_t32" style="position:absolute;margin-left:.75pt;margin-top:8pt;width:464.55pt;height:1.2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">
                <v:stroke dashstyle="dash"/>
              </v:shape>
            </w:pict>
          </mc:Fallback>
        </mc:AlternateContent>
      </w:r>
    </w:p>
    <w:p w:rsidR="006259DD" w:rsidRDefault="006259DD" w:rsidP="002C0BE3"/>
    <w:p w:rsidR="006259DD" w:rsidRDefault="00652F04" w:rsidP="002C0BE3">
      <w:r>
        <w:rPr>
          <w:noProof/>
        </w:rPr>
        <mc:AlternateContent>
          <mc:Choice Requires="wps">
            <w:drawing>
              <wp:anchor distT="0" distB="0" distL="114300" distR="114300" simplePos="0" relativeHeight="251665920" behindDoc="0" locked="0" layoutInCell="1" allowOverlap="1">
                <wp:simplePos x="0" y="0"/>
                <wp:positionH relativeFrom="column">
                  <wp:posOffset>364490</wp:posOffset>
                </wp:positionH>
                <wp:positionV relativeFrom="paragraph">
                  <wp:posOffset>168275</wp:posOffset>
                </wp:positionV>
                <wp:extent cx="5530215" cy="19050"/>
                <wp:effectExtent l="12065" t="8255" r="10795" b="107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215"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EBF36" id="AutoShape 26" o:spid="_x0000_s1026" type="#_x0000_t32" style="position:absolute;margin-left:28.7pt;margin-top:13.25pt;width:435.45pt;height: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kzNgIAAGIEAAAOAAAAZHJzL2Uyb0RvYy54bWysVMGO2jAQvVfqP1i+QxKW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">
                <v:stroke dashstyle="dash"/>
              </v:shape>
            </w:pict>
          </mc:Fallback>
        </mc:AlternateContent>
      </w:r>
      <w:r w:rsidR="006259DD">
        <w:t xml:space="preserve">Date </w:t>
      </w:r>
    </w:p>
    <w:p w:rsidR="006259DD" w:rsidRDefault="006259DD" w:rsidP="006259DD"/>
    <w:p w:rsidR="006259DD" w:rsidRDefault="006259DD" w:rsidP="006259DD">
      <w:r>
        <w:t>Retain this form on the personal file for future reference.</w:t>
      </w:r>
    </w:p>
    <w:p w:rsidR="00EE4DD6" w:rsidRDefault="00EE4DD6" w:rsidP="002C0BE3">
      <w:pPr>
        <w:sectPr w:rsidR="00EE4DD6" w:rsidSect="00816827">
          <w:headerReference w:type="even" r:id="rId22"/>
          <w:headerReference w:type="default" r:id="rId23"/>
          <w:footerReference w:type="even" r:id="rId24"/>
          <w:footerReference w:type="default" r:id="rId25"/>
          <w:headerReference w:type="first" r:id="rId26"/>
          <w:footerReference w:type="first" r:id="rId27"/>
          <w:pgSz w:w="12240" w:h="15840"/>
          <w:pgMar w:top="719" w:right="1080" w:bottom="899" w:left="1080" w:header="708" w:footer="708" w:gutter="0"/>
          <w:cols w:space="708"/>
          <w:titlePg/>
          <w:docGrid w:linePitch="360"/>
        </w:sectPr>
      </w:pPr>
    </w:p>
    <w:p w:rsidR="00FF31C9" w:rsidRDefault="00FF31C9" w:rsidP="00FF31C9">
      <w:pPr>
        <w:jc w:val="center"/>
        <w:rPr>
          <w:b/>
        </w:rPr>
      </w:pPr>
      <w:bookmarkStart w:id="919" w:name="Appendix3"/>
      <w:bookmarkEnd w:id="919"/>
      <w:r w:rsidRPr="00387649">
        <w:rPr>
          <w:b/>
        </w:rPr>
        <w:t>Employee Personnel File Checklist</w:t>
      </w:r>
    </w:p>
    <w:p w:rsidR="00AC0F00" w:rsidRDefault="00AC0F00" w:rsidP="00FF31C9">
      <w:pPr>
        <w:jc w:val="center"/>
        <w:rPr>
          <w:b/>
        </w:rPr>
      </w:pPr>
    </w:p>
    <w:tbl>
      <w:tblPr>
        <w:tblStyle w:val="TableGrid"/>
        <w:tblW w:w="0" w:type="auto"/>
        <w:tblLook w:val="04A0" w:firstRow="1" w:lastRow="0" w:firstColumn="1" w:lastColumn="0" w:noHBand="0" w:noVBand="1"/>
      </w:tblPr>
      <w:tblGrid>
        <w:gridCol w:w="1504"/>
        <w:gridCol w:w="3507"/>
        <w:gridCol w:w="2979"/>
        <w:gridCol w:w="2044"/>
      </w:tblGrid>
      <w:tr w:rsidR="00AC0F00" w:rsidTr="00D67133">
        <w:tc>
          <w:tcPr>
            <w:tcW w:w="10296" w:type="dxa"/>
            <w:gridSpan w:val="4"/>
            <w:tcBorders>
              <w:top w:val="single" w:sz="18" w:space="0" w:color="auto"/>
              <w:left w:val="single" w:sz="18" w:space="0" w:color="auto"/>
              <w:right w:val="single" w:sz="18" w:space="0" w:color="auto"/>
            </w:tcBorders>
          </w:tcPr>
          <w:p w:rsidR="00AC0F00" w:rsidRPr="00D67133" w:rsidRDefault="00AC0F00" w:rsidP="00D67133">
            <w:pPr>
              <w:spacing w:before="60" w:after="60"/>
              <w:jc w:val="center"/>
              <w:rPr>
                <w:b/>
                <w:sz w:val="20"/>
                <w:szCs w:val="20"/>
              </w:rPr>
            </w:pPr>
            <w:r w:rsidRPr="00953908">
              <w:rPr>
                <w:b/>
                <w:sz w:val="20"/>
                <w:szCs w:val="20"/>
              </w:rPr>
              <w:t>Employee Details</w:t>
            </w:r>
          </w:p>
        </w:tc>
      </w:tr>
      <w:tr w:rsidR="00AC0F00" w:rsidTr="00D67133">
        <w:tc>
          <w:tcPr>
            <w:tcW w:w="1526" w:type="dxa"/>
            <w:tcBorders>
              <w:left w:val="single" w:sz="18" w:space="0" w:color="auto"/>
            </w:tcBorders>
          </w:tcPr>
          <w:p w:rsidR="00AC0F00" w:rsidRDefault="00AC0F00" w:rsidP="00D67133">
            <w:pPr>
              <w:rPr>
                <w:b/>
              </w:rPr>
            </w:pPr>
            <w:r w:rsidRPr="00953908">
              <w:rPr>
                <w:sz w:val="20"/>
                <w:szCs w:val="20"/>
              </w:rPr>
              <w:t>Name</w:t>
            </w:r>
          </w:p>
        </w:tc>
        <w:tc>
          <w:tcPr>
            <w:tcW w:w="3622" w:type="dxa"/>
          </w:tcPr>
          <w:p w:rsidR="00AC0F00" w:rsidRDefault="00AC0F00" w:rsidP="00D67133">
            <w:pPr>
              <w:spacing w:before="60" w:after="60"/>
              <w:rPr>
                <w:b/>
              </w:rPr>
            </w:pPr>
          </w:p>
        </w:tc>
        <w:tc>
          <w:tcPr>
            <w:tcW w:w="3040" w:type="dxa"/>
          </w:tcPr>
          <w:p w:rsidR="00AC0F00" w:rsidRDefault="00AC0F00" w:rsidP="00D67133">
            <w:pPr>
              <w:spacing w:before="60" w:after="60"/>
              <w:rPr>
                <w:b/>
              </w:rPr>
            </w:pPr>
            <w:r w:rsidRPr="00953908">
              <w:rPr>
                <w:sz w:val="20"/>
                <w:szCs w:val="20"/>
              </w:rPr>
              <w:t>Continuous Service Start Date</w:t>
            </w:r>
          </w:p>
        </w:tc>
        <w:tc>
          <w:tcPr>
            <w:tcW w:w="2108" w:type="dxa"/>
            <w:tcBorders>
              <w:right w:val="single" w:sz="18" w:space="0" w:color="auto"/>
            </w:tcBorders>
          </w:tcPr>
          <w:p w:rsidR="00AC0F00" w:rsidRDefault="00AC0F00" w:rsidP="00D67133">
            <w:pPr>
              <w:rPr>
                <w:b/>
              </w:rPr>
            </w:pPr>
          </w:p>
        </w:tc>
      </w:tr>
      <w:tr w:rsidR="00AC0F00" w:rsidTr="00D67133">
        <w:tc>
          <w:tcPr>
            <w:tcW w:w="1526" w:type="dxa"/>
            <w:tcBorders>
              <w:left w:val="single" w:sz="18" w:space="0" w:color="auto"/>
              <w:bottom w:val="single" w:sz="18" w:space="0" w:color="auto"/>
            </w:tcBorders>
          </w:tcPr>
          <w:p w:rsidR="00AC0F00" w:rsidRDefault="00AC0F00" w:rsidP="00D67133">
            <w:pPr>
              <w:rPr>
                <w:b/>
              </w:rPr>
            </w:pPr>
            <w:r>
              <w:rPr>
                <w:sz w:val="20"/>
                <w:szCs w:val="20"/>
              </w:rPr>
              <w:t>Name change</w:t>
            </w:r>
          </w:p>
        </w:tc>
        <w:tc>
          <w:tcPr>
            <w:tcW w:w="3622" w:type="dxa"/>
            <w:tcBorders>
              <w:bottom w:val="single" w:sz="18" w:space="0" w:color="auto"/>
            </w:tcBorders>
          </w:tcPr>
          <w:p w:rsidR="00AC0F00" w:rsidRDefault="00AC0F00" w:rsidP="00D67133">
            <w:pPr>
              <w:spacing w:before="60" w:after="60"/>
              <w:rPr>
                <w:b/>
              </w:rPr>
            </w:pPr>
          </w:p>
        </w:tc>
        <w:tc>
          <w:tcPr>
            <w:tcW w:w="3040" w:type="dxa"/>
            <w:tcBorders>
              <w:bottom w:val="single" w:sz="18" w:space="0" w:color="auto"/>
            </w:tcBorders>
          </w:tcPr>
          <w:p w:rsidR="00AC0F00" w:rsidRPr="00D67133" w:rsidRDefault="00AC0F00" w:rsidP="00D67133">
            <w:pPr>
              <w:spacing w:before="60" w:after="60"/>
            </w:pPr>
            <w:r w:rsidRPr="00D67133">
              <w:rPr>
                <w:sz w:val="20"/>
              </w:rPr>
              <w:t>Name change date</w:t>
            </w:r>
          </w:p>
        </w:tc>
        <w:tc>
          <w:tcPr>
            <w:tcW w:w="2108" w:type="dxa"/>
            <w:tcBorders>
              <w:bottom w:val="single" w:sz="18" w:space="0" w:color="auto"/>
              <w:right w:val="single" w:sz="18" w:space="0" w:color="auto"/>
            </w:tcBorders>
          </w:tcPr>
          <w:p w:rsidR="00AC0F00" w:rsidRDefault="00AC0F00" w:rsidP="00D67133">
            <w:pPr>
              <w:rPr>
                <w:b/>
              </w:rPr>
            </w:pPr>
          </w:p>
        </w:tc>
      </w:tr>
    </w:tbl>
    <w:p w:rsidR="00AC0F00" w:rsidRPr="00D67133" w:rsidRDefault="00AC0F00" w:rsidP="00FF31C9">
      <w:pPr>
        <w:jc w:val="center"/>
        <w:rPr>
          <w:b/>
          <w:sz w:val="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Change w:id="920" w:author="Katy Fairley" w:date="2021-04-01T11:28:00Z">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PrChange>
      </w:tblPr>
      <w:tblGrid>
        <w:gridCol w:w="2954"/>
        <w:gridCol w:w="1701"/>
        <w:gridCol w:w="1682"/>
        <w:gridCol w:w="1789"/>
        <w:gridCol w:w="1908"/>
        <w:tblGridChange w:id="921">
          <w:tblGrid>
            <w:gridCol w:w="2760"/>
            <w:gridCol w:w="1788"/>
            <w:gridCol w:w="1789"/>
            <w:gridCol w:w="1789"/>
            <w:gridCol w:w="1908"/>
          </w:tblGrid>
        </w:tblGridChange>
      </w:tblGrid>
      <w:tr w:rsidR="00D67133" w:rsidTr="008124C7">
        <w:tc>
          <w:tcPr>
            <w:tcW w:w="10034" w:type="dxa"/>
            <w:gridSpan w:val="5"/>
            <w:tcPrChange w:id="922" w:author="Katy Fairley" w:date="2021-04-01T11:28:00Z">
              <w:tcPr>
                <w:tcW w:w="10296" w:type="dxa"/>
                <w:gridSpan w:val="5"/>
              </w:tcPr>
            </w:tcPrChange>
          </w:tcPr>
          <w:p w:rsidR="00AC0F00" w:rsidRPr="00D67133" w:rsidRDefault="00AC0F00" w:rsidP="00D67133">
            <w:pPr>
              <w:spacing w:before="60" w:after="60"/>
              <w:jc w:val="center"/>
            </w:pPr>
            <w:r w:rsidRPr="00953908">
              <w:rPr>
                <w:b/>
                <w:sz w:val="20"/>
                <w:szCs w:val="20"/>
              </w:rPr>
              <w:t>New Starter Documents</w:t>
            </w:r>
          </w:p>
        </w:tc>
      </w:tr>
      <w:tr w:rsidR="00647EB4" w:rsidTr="008E549D">
        <w:tc>
          <w:tcPr>
            <w:tcW w:w="2954" w:type="dxa"/>
            <w:vMerge w:val="restart"/>
            <w:tcPrChange w:id="923" w:author="Katy Fairley" w:date="2021-04-14T14:04:00Z">
              <w:tcPr>
                <w:tcW w:w="2802" w:type="dxa"/>
                <w:vMerge w:val="restart"/>
              </w:tcPr>
            </w:tcPrChange>
          </w:tcPr>
          <w:p w:rsidR="006D0FCB" w:rsidRPr="00D67133" w:rsidRDefault="006D0FCB" w:rsidP="00D67133">
            <w:pPr>
              <w:spacing w:before="60" w:after="60"/>
              <w:rPr>
                <w:sz w:val="20"/>
              </w:rPr>
            </w:pPr>
          </w:p>
        </w:tc>
        <w:tc>
          <w:tcPr>
            <w:tcW w:w="7080" w:type="dxa"/>
            <w:gridSpan w:val="4"/>
            <w:tcPrChange w:id="924" w:author="Katy Fairley" w:date="2021-04-14T14:04:00Z">
              <w:tcPr>
                <w:tcW w:w="7494" w:type="dxa"/>
                <w:gridSpan w:val="4"/>
              </w:tcPr>
            </w:tcPrChange>
          </w:tcPr>
          <w:p w:rsidR="006D0FCB" w:rsidRPr="006D0FCB" w:rsidRDefault="006D0FCB" w:rsidP="00D67133">
            <w:pPr>
              <w:spacing w:before="60" w:after="60"/>
              <w:jc w:val="center"/>
              <w:rPr>
                <w:b/>
              </w:rPr>
            </w:pPr>
            <w:r w:rsidRPr="00D67133">
              <w:rPr>
                <w:b/>
                <w:sz w:val="20"/>
              </w:rPr>
              <w:t>Job titles for posts held in school</w:t>
            </w:r>
          </w:p>
        </w:tc>
      </w:tr>
      <w:tr w:rsidR="00647EB4" w:rsidTr="008E549D">
        <w:tc>
          <w:tcPr>
            <w:tcW w:w="2954" w:type="dxa"/>
            <w:vMerge/>
            <w:tcPrChange w:id="925" w:author="Katy Fairley" w:date="2021-04-14T14:04:00Z">
              <w:tcPr>
                <w:tcW w:w="2802" w:type="dxa"/>
                <w:vMerge/>
              </w:tcPr>
            </w:tcPrChange>
          </w:tcPr>
          <w:p w:rsidR="006D0FCB" w:rsidRPr="00D67133" w:rsidRDefault="006D0FCB" w:rsidP="00D67133">
            <w:pPr>
              <w:spacing w:before="60" w:after="60"/>
              <w:rPr>
                <w:sz w:val="20"/>
              </w:rPr>
            </w:pPr>
          </w:p>
        </w:tc>
        <w:tc>
          <w:tcPr>
            <w:tcW w:w="1701" w:type="dxa"/>
            <w:tcPrChange w:id="926" w:author="Katy Fairley" w:date="2021-04-14T14:04:00Z">
              <w:tcPr>
                <w:tcW w:w="1842" w:type="dxa"/>
              </w:tcPr>
            </w:tcPrChange>
          </w:tcPr>
          <w:p w:rsidR="006D0FCB" w:rsidRPr="00D67133" w:rsidRDefault="006D0FCB" w:rsidP="00D67133">
            <w:pPr>
              <w:spacing w:before="60" w:after="60"/>
              <w:rPr>
                <w:sz w:val="20"/>
              </w:rPr>
            </w:pPr>
          </w:p>
        </w:tc>
        <w:tc>
          <w:tcPr>
            <w:tcW w:w="1682" w:type="dxa"/>
            <w:tcPrChange w:id="927" w:author="Katy Fairley" w:date="2021-04-14T14:04:00Z">
              <w:tcPr>
                <w:tcW w:w="1843" w:type="dxa"/>
              </w:tcPr>
            </w:tcPrChange>
          </w:tcPr>
          <w:p w:rsidR="006D0FCB" w:rsidRPr="00D67133" w:rsidRDefault="006D0FCB" w:rsidP="00D67133">
            <w:pPr>
              <w:spacing w:before="60" w:after="60"/>
              <w:rPr>
                <w:sz w:val="20"/>
              </w:rPr>
            </w:pPr>
          </w:p>
        </w:tc>
        <w:tc>
          <w:tcPr>
            <w:tcW w:w="1789" w:type="dxa"/>
            <w:tcPrChange w:id="928" w:author="Katy Fairley" w:date="2021-04-14T14:04:00Z">
              <w:tcPr>
                <w:tcW w:w="1843" w:type="dxa"/>
              </w:tcPr>
            </w:tcPrChange>
          </w:tcPr>
          <w:p w:rsidR="006D0FCB" w:rsidRPr="00D67133" w:rsidRDefault="006D0FCB" w:rsidP="00D67133">
            <w:pPr>
              <w:spacing w:before="60" w:after="60"/>
              <w:rPr>
                <w:sz w:val="20"/>
              </w:rPr>
            </w:pPr>
          </w:p>
        </w:tc>
        <w:tc>
          <w:tcPr>
            <w:tcW w:w="1908" w:type="dxa"/>
            <w:tcPrChange w:id="929" w:author="Katy Fairley" w:date="2021-04-14T14:04:00Z">
              <w:tcPr>
                <w:tcW w:w="1966" w:type="dxa"/>
              </w:tcPr>
            </w:tcPrChange>
          </w:tcPr>
          <w:p w:rsidR="006D0FCB" w:rsidRPr="00D67133" w:rsidRDefault="006D0FCB" w:rsidP="00D67133">
            <w:pPr>
              <w:spacing w:before="60" w:after="60"/>
              <w:rPr>
                <w:sz w:val="20"/>
              </w:rPr>
            </w:pPr>
          </w:p>
        </w:tc>
      </w:tr>
      <w:tr w:rsidR="00D67133" w:rsidTr="008E549D">
        <w:tc>
          <w:tcPr>
            <w:tcW w:w="2954" w:type="dxa"/>
            <w:tcPrChange w:id="930" w:author="Katy Fairley" w:date="2021-04-14T14:04:00Z">
              <w:tcPr>
                <w:tcW w:w="2802" w:type="dxa"/>
              </w:tcPr>
            </w:tcPrChange>
          </w:tcPr>
          <w:p w:rsidR="00AC0F00" w:rsidRPr="00D67133" w:rsidRDefault="00AC0F00" w:rsidP="00D67133">
            <w:pPr>
              <w:spacing w:before="60" w:after="60"/>
              <w:rPr>
                <w:sz w:val="20"/>
              </w:rPr>
            </w:pPr>
            <w:r w:rsidRPr="00D67133">
              <w:rPr>
                <w:sz w:val="20"/>
              </w:rPr>
              <w:t>Application Form</w:t>
            </w:r>
          </w:p>
        </w:tc>
        <w:tc>
          <w:tcPr>
            <w:tcW w:w="1701" w:type="dxa"/>
            <w:tcPrChange w:id="931" w:author="Katy Fairley" w:date="2021-04-14T14:04:00Z">
              <w:tcPr>
                <w:tcW w:w="1842" w:type="dxa"/>
              </w:tcPr>
            </w:tcPrChange>
          </w:tcPr>
          <w:p w:rsidR="00AC0F00" w:rsidRPr="00D67133" w:rsidRDefault="00AC0F00" w:rsidP="00D67133">
            <w:pPr>
              <w:spacing w:before="60" w:after="60"/>
              <w:rPr>
                <w:sz w:val="20"/>
              </w:rPr>
            </w:pPr>
          </w:p>
        </w:tc>
        <w:tc>
          <w:tcPr>
            <w:tcW w:w="1682" w:type="dxa"/>
            <w:tcPrChange w:id="932" w:author="Katy Fairley" w:date="2021-04-14T14:04:00Z">
              <w:tcPr>
                <w:tcW w:w="1843" w:type="dxa"/>
              </w:tcPr>
            </w:tcPrChange>
          </w:tcPr>
          <w:p w:rsidR="00AC0F00" w:rsidRPr="00D67133" w:rsidRDefault="00AC0F00" w:rsidP="00D67133">
            <w:pPr>
              <w:spacing w:before="60" w:after="60"/>
              <w:rPr>
                <w:sz w:val="20"/>
              </w:rPr>
            </w:pPr>
          </w:p>
        </w:tc>
        <w:tc>
          <w:tcPr>
            <w:tcW w:w="1789" w:type="dxa"/>
            <w:tcPrChange w:id="933" w:author="Katy Fairley" w:date="2021-04-14T14:04:00Z">
              <w:tcPr>
                <w:tcW w:w="1843" w:type="dxa"/>
              </w:tcPr>
            </w:tcPrChange>
          </w:tcPr>
          <w:p w:rsidR="00AC0F00" w:rsidRPr="00D67133" w:rsidRDefault="00AC0F00" w:rsidP="00D67133">
            <w:pPr>
              <w:spacing w:before="60" w:after="60"/>
              <w:rPr>
                <w:sz w:val="20"/>
              </w:rPr>
            </w:pPr>
          </w:p>
        </w:tc>
        <w:tc>
          <w:tcPr>
            <w:tcW w:w="1908" w:type="dxa"/>
            <w:tcPrChange w:id="934" w:author="Katy Fairley" w:date="2021-04-14T14:04:00Z">
              <w:tcPr>
                <w:tcW w:w="1966" w:type="dxa"/>
              </w:tcPr>
            </w:tcPrChange>
          </w:tcPr>
          <w:p w:rsidR="00AC0F00" w:rsidRPr="00D67133" w:rsidRDefault="00AC0F00" w:rsidP="00D67133">
            <w:pPr>
              <w:spacing w:before="60" w:after="60"/>
              <w:rPr>
                <w:sz w:val="20"/>
              </w:rPr>
            </w:pPr>
          </w:p>
        </w:tc>
      </w:tr>
      <w:tr w:rsidR="00647EB4" w:rsidTr="008E549D">
        <w:tc>
          <w:tcPr>
            <w:tcW w:w="2954" w:type="dxa"/>
            <w:tcPrChange w:id="935" w:author="Katy Fairley" w:date="2021-04-14T14:04:00Z">
              <w:tcPr>
                <w:tcW w:w="2802" w:type="dxa"/>
              </w:tcPr>
            </w:tcPrChange>
          </w:tcPr>
          <w:p w:rsidR="00AC0F00" w:rsidRPr="00D67133" w:rsidRDefault="00AC0F00" w:rsidP="00D67133">
            <w:pPr>
              <w:spacing w:before="60" w:after="60"/>
              <w:rPr>
                <w:sz w:val="20"/>
              </w:rPr>
            </w:pPr>
            <w:r>
              <w:rPr>
                <w:sz w:val="20"/>
              </w:rPr>
              <w:t>Contract and/or contract variation</w:t>
            </w:r>
          </w:p>
        </w:tc>
        <w:tc>
          <w:tcPr>
            <w:tcW w:w="1701" w:type="dxa"/>
            <w:tcPrChange w:id="936" w:author="Katy Fairley" w:date="2021-04-14T14:04:00Z">
              <w:tcPr>
                <w:tcW w:w="1842" w:type="dxa"/>
              </w:tcPr>
            </w:tcPrChange>
          </w:tcPr>
          <w:p w:rsidR="00AC0F00" w:rsidRPr="00D67133" w:rsidRDefault="00AC0F00" w:rsidP="00D67133">
            <w:pPr>
              <w:spacing w:before="60" w:after="60"/>
              <w:rPr>
                <w:sz w:val="20"/>
              </w:rPr>
            </w:pPr>
          </w:p>
        </w:tc>
        <w:tc>
          <w:tcPr>
            <w:tcW w:w="1682" w:type="dxa"/>
            <w:tcPrChange w:id="937" w:author="Katy Fairley" w:date="2021-04-14T14:04:00Z">
              <w:tcPr>
                <w:tcW w:w="1843" w:type="dxa"/>
              </w:tcPr>
            </w:tcPrChange>
          </w:tcPr>
          <w:p w:rsidR="00AC0F00" w:rsidRPr="00D67133" w:rsidRDefault="00AC0F00" w:rsidP="00D67133">
            <w:pPr>
              <w:spacing w:before="60" w:after="60"/>
              <w:rPr>
                <w:sz w:val="20"/>
              </w:rPr>
            </w:pPr>
          </w:p>
        </w:tc>
        <w:tc>
          <w:tcPr>
            <w:tcW w:w="1789" w:type="dxa"/>
            <w:tcPrChange w:id="938" w:author="Katy Fairley" w:date="2021-04-14T14:04:00Z">
              <w:tcPr>
                <w:tcW w:w="1843" w:type="dxa"/>
              </w:tcPr>
            </w:tcPrChange>
          </w:tcPr>
          <w:p w:rsidR="00AC0F00" w:rsidRPr="00D67133" w:rsidRDefault="00AC0F00" w:rsidP="00D67133">
            <w:pPr>
              <w:spacing w:before="60" w:after="60"/>
              <w:rPr>
                <w:sz w:val="20"/>
              </w:rPr>
            </w:pPr>
          </w:p>
        </w:tc>
        <w:tc>
          <w:tcPr>
            <w:tcW w:w="1908" w:type="dxa"/>
            <w:tcPrChange w:id="939" w:author="Katy Fairley" w:date="2021-04-14T14:04:00Z">
              <w:tcPr>
                <w:tcW w:w="1966" w:type="dxa"/>
              </w:tcPr>
            </w:tcPrChange>
          </w:tcPr>
          <w:p w:rsidR="00AC0F00" w:rsidRPr="00D67133" w:rsidRDefault="00AC0F00" w:rsidP="00D67133">
            <w:pPr>
              <w:spacing w:before="60" w:after="60"/>
              <w:rPr>
                <w:sz w:val="20"/>
              </w:rPr>
            </w:pPr>
          </w:p>
        </w:tc>
      </w:tr>
      <w:tr w:rsidR="00647EB4" w:rsidTr="008E549D">
        <w:tc>
          <w:tcPr>
            <w:tcW w:w="2954" w:type="dxa"/>
            <w:tcPrChange w:id="940" w:author="Katy Fairley" w:date="2021-04-14T14:04:00Z">
              <w:tcPr>
                <w:tcW w:w="2802" w:type="dxa"/>
              </w:tcPr>
            </w:tcPrChange>
          </w:tcPr>
          <w:p w:rsidR="00AC0F00" w:rsidRPr="00D67133" w:rsidRDefault="00AC0F00" w:rsidP="00D67133">
            <w:pPr>
              <w:spacing w:before="60" w:after="60"/>
              <w:rPr>
                <w:sz w:val="20"/>
              </w:rPr>
            </w:pPr>
            <w:r>
              <w:rPr>
                <w:sz w:val="20"/>
              </w:rPr>
              <w:t>Job Description and Person Specification</w:t>
            </w:r>
          </w:p>
        </w:tc>
        <w:tc>
          <w:tcPr>
            <w:tcW w:w="1701" w:type="dxa"/>
            <w:tcPrChange w:id="941" w:author="Katy Fairley" w:date="2021-04-14T14:04:00Z">
              <w:tcPr>
                <w:tcW w:w="1842" w:type="dxa"/>
              </w:tcPr>
            </w:tcPrChange>
          </w:tcPr>
          <w:p w:rsidR="00AC0F00" w:rsidRPr="00D67133" w:rsidRDefault="00AC0F00" w:rsidP="00D67133">
            <w:pPr>
              <w:spacing w:before="60" w:after="60"/>
              <w:rPr>
                <w:sz w:val="20"/>
              </w:rPr>
            </w:pPr>
          </w:p>
        </w:tc>
        <w:tc>
          <w:tcPr>
            <w:tcW w:w="1682" w:type="dxa"/>
            <w:tcPrChange w:id="942" w:author="Katy Fairley" w:date="2021-04-14T14:04:00Z">
              <w:tcPr>
                <w:tcW w:w="1843" w:type="dxa"/>
              </w:tcPr>
            </w:tcPrChange>
          </w:tcPr>
          <w:p w:rsidR="00AC0F00" w:rsidRPr="00D67133" w:rsidRDefault="00AC0F00" w:rsidP="00D67133">
            <w:pPr>
              <w:spacing w:before="60" w:after="60"/>
              <w:rPr>
                <w:sz w:val="20"/>
              </w:rPr>
            </w:pPr>
          </w:p>
        </w:tc>
        <w:tc>
          <w:tcPr>
            <w:tcW w:w="1789" w:type="dxa"/>
            <w:tcPrChange w:id="943" w:author="Katy Fairley" w:date="2021-04-14T14:04:00Z">
              <w:tcPr>
                <w:tcW w:w="1843" w:type="dxa"/>
              </w:tcPr>
            </w:tcPrChange>
          </w:tcPr>
          <w:p w:rsidR="00AC0F00" w:rsidRPr="00D67133" w:rsidRDefault="00AC0F00" w:rsidP="00D67133">
            <w:pPr>
              <w:spacing w:before="60" w:after="60"/>
              <w:rPr>
                <w:sz w:val="20"/>
              </w:rPr>
            </w:pPr>
          </w:p>
        </w:tc>
        <w:tc>
          <w:tcPr>
            <w:tcW w:w="1908" w:type="dxa"/>
            <w:tcPrChange w:id="944" w:author="Katy Fairley" w:date="2021-04-14T14:04:00Z">
              <w:tcPr>
                <w:tcW w:w="1966" w:type="dxa"/>
              </w:tcPr>
            </w:tcPrChange>
          </w:tcPr>
          <w:p w:rsidR="00AC0F00" w:rsidRPr="00D67133" w:rsidRDefault="00AC0F00" w:rsidP="00D67133">
            <w:pPr>
              <w:spacing w:before="60" w:after="60"/>
              <w:rPr>
                <w:sz w:val="20"/>
              </w:rPr>
            </w:pPr>
          </w:p>
        </w:tc>
      </w:tr>
      <w:tr w:rsidR="00647EB4" w:rsidTr="008E549D">
        <w:tc>
          <w:tcPr>
            <w:tcW w:w="2954" w:type="dxa"/>
            <w:tcPrChange w:id="945" w:author="Katy Fairley" w:date="2021-04-14T14:04:00Z">
              <w:tcPr>
                <w:tcW w:w="2802" w:type="dxa"/>
              </w:tcPr>
            </w:tcPrChange>
          </w:tcPr>
          <w:p w:rsidR="00AC0F00" w:rsidRPr="00D67133" w:rsidRDefault="00AC0F00" w:rsidP="00D67133">
            <w:pPr>
              <w:spacing w:before="60" w:after="60"/>
              <w:rPr>
                <w:sz w:val="20"/>
              </w:rPr>
            </w:pPr>
            <w:r>
              <w:rPr>
                <w:sz w:val="20"/>
              </w:rPr>
              <w:t>Criminal record declaration form</w:t>
            </w:r>
          </w:p>
        </w:tc>
        <w:tc>
          <w:tcPr>
            <w:tcW w:w="1701" w:type="dxa"/>
            <w:tcPrChange w:id="946" w:author="Katy Fairley" w:date="2021-04-14T14:04:00Z">
              <w:tcPr>
                <w:tcW w:w="1842" w:type="dxa"/>
              </w:tcPr>
            </w:tcPrChange>
          </w:tcPr>
          <w:p w:rsidR="00AC0F00" w:rsidRPr="00D67133" w:rsidRDefault="00AC0F00" w:rsidP="00D67133">
            <w:pPr>
              <w:spacing w:before="60" w:after="60"/>
              <w:rPr>
                <w:sz w:val="20"/>
              </w:rPr>
            </w:pPr>
          </w:p>
        </w:tc>
        <w:tc>
          <w:tcPr>
            <w:tcW w:w="1682" w:type="dxa"/>
            <w:tcPrChange w:id="947" w:author="Katy Fairley" w:date="2021-04-14T14:04:00Z">
              <w:tcPr>
                <w:tcW w:w="1843" w:type="dxa"/>
              </w:tcPr>
            </w:tcPrChange>
          </w:tcPr>
          <w:p w:rsidR="00AC0F00" w:rsidRPr="00D67133" w:rsidRDefault="00AC0F00" w:rsidP="00D67133">
            <w:pPr>
              <w:spacing w:before="60" w:after="60"/>
              <w:rPr>
                <w:sz w:val="20"/>
              </w:rPr>
            </w:pPr>
          </w:p>
        </w:tc>
        <w:tc>
          <w:tcPr>
            <w:tcW w:w="1789" w:type="dxa"/>
            <w:tcPrChange w:id="948" w:author="Katy Fairley" w:date="2021-04-14T14:04:00Z">
              <w:tcPr>
                <w:tcW w:w="1843" w:type="dxa"/>
              </w:tcPr>
            </w:tcPrChange>
          </w:tcPr>
          <w:p w:rsidR="00AC0F00" w:rsidRPr="00D67133" w:rsidRDefault="00AC0F00" w:rsidP="00D67133">
            <w:pPr>
              <w:spacing w:before="60" w:after="60"/>
              <w:rPr>
                <w:sz w:val="20"/>
              </w:rPr>
            </w:pPr>
          </w:p>
        </w:tc>
        <w:tc>
          <w:tcPr>
            <w:tcW w:w="1908" w:type="dxa"/>
            <w:tcPrChange w:id="949" w:author="Katy Fairley" w:date="2021-04-14T14:04:00Z">
              <w:tcPr>
                <w:tcW w:w="1966" w:type="dxa"/>
              </w:tcPr>
            </w:tcPrChange>
          </w:tcPr>
          <w:p w:rsidR="00AC0F00" w:rsidRPr="00D67133" w:rsidRDefault="00AC0F00" w:rsidP="00D67133">
            <w:pPr>
              <w:spacing w:before="60" w:after="60"/>
              <w:rPr>
                <w:sz w:val="20"/>
              </w:rPr>
            </w:pPr>
          </w:p>
        </w:tc>
      </w:tr>
      <w:tr w:rsidR="00647EB4" w:rsidTr="008E549D">
        <w:tc>
          <w:tcPr>
            <w:tcW w:w="2954" w:type="dxa"/>
            <w:tcPrChange w:id="950" w:author="Katy Fairley" w:date="2021-04-14T14:04:00Z">
              <w:tcPr>
                <w:tcW w:w="2802" w:type="dxa"/>
              </w:tcPr>
            </w:tcPrChange>
          </w:tcPr>
          <w:p w:rsidR="00AC0F00" w:rsidRPr="00D67133" w:rsidRDefault="006D0FCB" w:rsidP="00D67133">
            <w:pPr>
              <w:spacing w:before="60" w:after="60"/>
              <w:rPr>
                <w:sz w:val="20"/>
              </w:rPr>
            </w:pPr>
            <w:r>
              <w:rPr>
                <w:sz w:val="20"/>
              </w:rPr>
              <w:t>Childcare disqualification self-declaration form</w:t>
            </w:r>
            <w:ins w:id="951" w:author="Katy Fairley" w:date="2021-04-14T14:06:00Z">
              <w:r w:rsidR="00DB33E3">
                <w:rPr>
                  <w:sz w:val="20"/>
                </w:rPr>
                <w:t xml:space="preserve"> (if applicable)</w:t>
              </w:r>
            </w:ins>
          </w:p>
        </w:tc>
        <w:tc>
          <w:tcPr>
            <w:tcW w:w="1701" w:type="dxa"/>
            <w:tcPrChange w:id="952" w:author="Katy Fairley" w:date="2021-04-14T14:04:00Z">
              <w:tcPr>
                <w:tcW w:w="1842" w:type="dxa"/>
              </w:tcPr>
            </w:tcPrChange>
          </w:tcPr>
          <w:p w:rsidR="00AC0F00" w:rsidRPr="00D67133" w:rsidRDefault="00AC0F00" w:rsidP="00D67133">
            <w:pPr>
              <w:spacing w:before="60" w:after="60"/>
              <w:rPr>
                <w:sz w:val="20"/>
              </w:rPr>
            </w:pPr>
          </w:p>
        </w:tc>
        <w:tc>
          <w:tcPr>
            <w:tcW w:w="1682" w:type="dxa"/>
            <w:tcPrChange w:id="953" w:author="Katy Fairley" w:date="2021-04-14T14:04:00Z">
              <w:tcPr>
                <w:tcW w:w="1843" w:type="dxa"/>
              </w:tcPr>
            </w:tcPrChange>
          </w:tcPr>
          <w:p w:rsidR="00AC0F00" w:rsidRPr="00D67133" w:rsidRDefault="00AC0F00" w:rsidP="00D67133">
            <w:pPr>
              <w:spacing w:before="60" w:after="60"/>
              <w:rPr>
                <w:sz w:val="20"/>
              </w:rPr>
            </w:pPr>
          </w:p>
        </w:tc>
        <w:tc>
          <w:tcPr>
            <w:tcW w:w="1789" w:type="dxa"/>
            <w:tcPrChange w:id="954" w:author="Katy Fairley" w:date="2021-04-14T14:04:00Z">
              <w:tcPr>
                <w:tcW w:w="1843" w:type="dxa"/>
              </w:tcPr>
            </w:tcPrChange>
          </w:tcPr>
          <w:p w:rsidR="00AC0F00" w:rsidRPr="00D67133" w:rsidRDefault="00AC0F00" w:rsidP="00D67133">
            <w:pPr>
              <w:spacing w:before="60" w:after="60"/>
              <w:rPr>
                <w:sz w:val="20"/>
              </w:rPr>
            </w:pPr>
          </w:p>
        </w:tc>
        <w:tc>
          <w:tcPr>
            <w:tcW w:w="1908" w:type="dxa"/>
            <w:tcPrChange w:id="955" w:author="Katy Fairley" w:date="2021-04-14T14:04:00Z">
              <w:tcPr>
                <w:tcW w:w="1966" w:type="dxa"/>
              </w:tcPr>
            </w:tcPrChange>
          </w:tcPr>
          <w:p w:rsidR="00AC0F00" w:rsidRPr="00D67133" w:rsidRDefault="00AC0F00" w:rsidP="00D67133">
            <w:pPr>
              <w:spacing w:before="60" w:after="60"/>
              <w:rPr>
                <w:sz w:val="20"/>
              </w:rPr>
            </w:pPr>
          </w:p>
        </w:tc>
      </w:tr>
      <w:tr w:rsidR="00647EB4" w:rsidTr="008E549D">
        <w:tc>
          <w:tcPr>
            <w:tcW w:w="2954" w:type="dxa"/>
            <w:tcPrChange w:id="956" w:author="Katy Fairley" w:date="2021-04-14T14:04:00Z">
              <w:tcPr>
                <w:tcW w:w="2802" w:type="dxa"/>
              </w:tcPr>
            </w:tcPrChange>
          </w:tcPr>
          <w:p w:rsidR="00647EB4" w:rsidRDefault="00647EB4" w:rsidP="00E3121B">
            <w:pPr>
              <w:spacing w:before="60" w:after="60"/>
              <w:rPr>
                <w:sz w:val="20"/>
              </w:rPr>
            </w:pPr>
            <w:r>
              <w:rPr>
                <w:sz w:val="20"/>
              </w:rPr>
              <w:t>Selection documentation including interview questions</w:t>
            </w:r>
          </w:p>
        </w:tc>
        <w:tc>
          <w:tcPr>
            <w:tcW w:w="1701" w:type="dxa"/>
            <w:tcPrChange w:id="957" w:author="Katy Fairley" w:date="2021-04-14T14:04:00Z">
              <w:tcPr>
                <w:tcW w:w="1842" w:type="dxa"/>
              </w:tcPr>
            </w:tcPrChange>
          </w:tcPr>
          <w:p w:rsidR="00647EB4" w:rsidRPr="00647EB4" w:rsidRDefault="00647EB4" w:rsidP="00E3121B">
            <w:pPr>
              <w:spacing w:before="60" w:after="60"/>
              <w:rPr>
                <w:sz w:val="20"/>
              </w:rPr>
            </w:pPr>
          </w:p>
        </w:tc>
        <w:tc>
          <w:tcPr>
            <w:tcW w:w="1682" w:type="dxa"/>
            <w:tcPrChange w:id="958" w:author="Katy Fairley" w:date="2021-04-14T14:04:00Z">
              <w:tcPr>
                <w:tcW w:w="1843" w:type="dxa"/>
              </w:tcPr>
            </w:tcPrChange>
          </w:tcPr>
          <w:p w:rsidR="00647EB4" w:rsidRPr="003A0A4F" w:rsidRDefault="00647EB4" w:rsidP="00E3121B">
            <w:pPr>
              <w:spacing w:before="60" w:after="60"/>
              <w:rPr>
                <w:sz w:val="20"/>
              </w:rPr>
            </w:pPr>
          </w:p>
        </w:tc>
        <w:tc>
          <w:tcPr>
            <w:tcW w:w="1789" w:type="dxa"/>
            <w:tcPrChange w:id="959" w:author="Katy Fairley" w:date="2021-04-14T14:04:00Z">
              <w:tcPr>
                <w:tcW w:w="1843" w:type="dxa"/>
              </w:tcPr>
            </w:tcPrChange>
          </w:tcPr>
          <w:p w:rsidR="00647EB4" w:rsidRPr="00D67133" w:rsidRDefault="00647EB4" w:rsidP="00E3121B">
            <w:pPr>
              <w:spacing w:before="60" w:after="60"/>
              <w:rPr>
                <w:sz w:val="20"/>
              </w:rPr>
            </w:pPr>
          </w:p>
        </w:tc>
        <w:tc>
          <w:tcPr>
            <w:tcW w:w="1908" w:type="dxa"/>
            <w:tcPrChange w:id="960" w:author="Katy Fairley" w:date="2021-04-14T14:04:00Z">
              <w:tcPr>
                <w:tcW w:w="1966" w:type="dxa"/>
              </w:tcPr>
            </w:tcPrChange>
          </w:tcPr>
          <w:p w:rsidR="00647EB4" w:rsidRPr="00D67133" w:rsidRDefault="00647EB4" w:rsidP="00E3121B">
            <w:pPr>
              <w:spacing w:before="60" w:after="60"/>
              <w:rPr>
                <w:sz w:val="20"/>
              </w:rPr>
            </w:pPr>
          </w:p>
        </w:tc>
      </w:tr>
    </w:tbl>
    <w:p w:rsidR="00AC0F00" w:rsidRPr="00D67133" w:rsidRDefault="00AC0F00" w:rsidP="00FF31C9">
      <w:pPr>
        <w:jc w:val="center"/>
        <w:rPr>
          <w:b/>
          <w:sz w:val="8"/>
        </w:rPr>
      </w:pPr>
    </w:p>
    <w:tbl>
      <w:tblPr>
        <w:tblStyle w:val="TableGrid"/>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Change w:id="961" w:author="Katy Fairley" w:date="2021-04-01T11:28:00Z">
          <w:tblPr>
            <w:tblStyle w:val="TableGrid"/>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PrChange>
      </w:tblPr>
      <w:tblGrid>
        <w:gridCol w:w="4816"/>
        <w:gridCol w:w="1255"/>
        <w:gridCol w:w="1195"/>
        <w:gridCol w:w="2802"/>
        <w:tblGridChange w:id="962">
          <w:tblGrid>
            <w:gridCol w:w="34"/>
            <w:gridCol w:w="4372"/>
            <w:gridCol w:w="34"/>
            <w:gridCol w:w="1240"/>
            <w:gridCol w:w="34"/>
            <w:gridCol w:w="1238"/>
            <w:gridCol w:w="34"/>
            <w:gridCol w:w="3082"/>
            <w:gridCol w:w="34"/>
          </w:tblGrid>
        </w:tblGridChange>
      </w:tblGrid>
      <w:tr w:rsidR="00D67133" w:rsidRPr="00D67133" w:rsidTr="008124C7">
        <w:trPr>
          <w:trPrChange w:id="963" w:author="Katy Fairley" w:date="2021-04-01T11:28:00Z">
            <w:trPr>
              <w:gridBefore w:val="1"/>
            </w:trPr>
          </w:trPrChange>
        </w:trPr>
        <w:tc>
          <w:tcPr>
            <w:tcW w:w="10068" w:type="dxa"/>
            <w:gridSpan w:val="4"/>
            <w:tcPrChange w:id="964" w:author="Katy Fairley" w:date="2021-04-01T11:28:00Z">
              <w:tcPr>
                <w:tcW w:w="10330" w:type="dxa"/>
                <w:gridSpan w:val="8"/>
              </w:tcPr>
            </w:tcPrChange>
          </w:tcPr>
          <w:p w:rsidR="006D0FCB" w:rsidRPr="00D67133" w:rsidRDefault="006D0FCB" w:rsidP="00D67133">
            <w:pPr>
              <w:spacing w:before="60" w:after="60"/>
              <w:jc w:val="center"/>
              <w:rPr>
                <w:sz w:val="20"/>
                <w:szCs w:val="20"/>
              </w:rPr>
            </w:pPr>
            <w:r w:rsidRPr="00EE4DD6">
              <w:rPr>
                <w:b/>
                <w:sz w:val="20"/>
                <w:szCs w:val="20"/>
              </w:rPr>
              <w:t xml:space="preserve">SCR Documentation – please note some </w:t>
            </w:r>
            <w:r w:rsidRPr="00647EB4">
              <w:rPr>
                <w:b/>
                <w:sz w:val="20"/>
                <w:szCs w:val="20"/>
              </w:rPr>
              <w:t>posts may not require all the</w:t>
            </w:r>
            <w:r w:rsidRPr="003A0A4F">
              <w:rPr>
                <w:b/>
                <w:sz w:val="20"/>
                <w:szCs w:val="20"/>
              </w:rPr>
              <w:t xml:space="preserve"> checks below</w:t>
            </w:r>
          </w:p>
        </w:tc>
      </w:tr>
      <w:tr w:rsidR="00D67133" w:rsidRPr="00D67133" w:rsidTr="00DB33E3">
        <w:trPr>
          <w:trPrChange w:id="965" w:author="Katy Fairley" w:date="2021-04-14T14:05:00Z">
            <w:trPr>
              <w:gridBefore w:val="1"/>
            </w:trPr>
          </w:trPrChange>
        </w:trPr>
        <w:tc>
          <w:tcPr>
            <w:tcW w:w="4816" w:type="dxa"/>
            <w:tcPrChange w:id="966" w:author="Katy Fairley" w:date="2021-04-14T14:05:00Z">
              <w:tcPr>
                <w:tcW w:w="4537" w:type="dxa"/>
                <w:gridSpan w:val="2"/>
              </w:tcPr>
            </w:tcPrChange>
          </w:tcPr>
          <w:p w:rsidR="006D0FCB" w:rsidRPr="00D67133" w:rsidRDefault="006D0FCB" w:rsidP="00D67133">
            <w:pPr>
              <w:spacing w:before="60" w:after="60"/>
              <w:rPr>
                <w:b/>
                <w:sz w:val="20"/>
                <w:szCs w:val="20"/>
              </w:rPr>
            </w:pPr>
            <w:r w:rsidRPr="00D67133">
              <w:rPr>
                <w:b/>
                <w:sz w:val="20"/>
                <w:szCs w:val="20"/>
              </w:rPr>
              <w:t>Check</w:t>
            </w:r>
          </w:p>
        </w:tc>
        <w:tc>
          <w:tcPr>
            <w:tcW w:w="1255" w:type="dxa"/>
            <w:tcPrChange w:id="967" w:author="Katy Fairley" w:date="2021-04-14T14:05:00Z">
              <w:tcPr>
                <w:tcW w:w="1275" w:type="dxa"/>
                <w:gridSpan w:val="2"/>
              </w:tcPr>
            </w:tcPrChange>
          </w:tcPr>
          <w:p w:rsidR="006D0FCB" w:rsidRPr="00D67133" w:rsidRDefault="006D0FCB" w:rsidP="00D67133">
            <w:pPr>
              <w:spacing w:before="60" w:after="60"/>
              <w:jc w:val="center"/>
              <w:rPr>
                <w:b/>
                <w:sz w:val="20"/>
                <w:szCs w:val="20"/>
              </w:rPr>
            </w:pPr>
            <w:r w:rsidRPr="00D67133">
              <w:rPr>
                <w:b/>
                <w:sz w:val="20"/>
                <w:szCs w:val="20"/>
              </w:rPr>
              <w:t>Completed</w:t>
            </w:r>
          </w:p>
        </w:tc>
        <w:tc>
          <w:tcPr>
            <w:tcW w:w="1195" w:type="dxa"/>
            <w:tcPrChange w:id="968" w:author="Katy Fairley" w:date="2021-04-14T14:05:00Z">
              <w:tcPr>
                <w:tcW w:w="1276" w:type="dxa"/>
                <w:gridSpan w:val="2"/>
              </w:tcPr>
            </w:tcPrChange>
          </w:tcPr>
          <w:p w:rsidR="006D0FCB" w:rsidRPr="00D67133" w:rsidRDefault="006D0FCB" w:rsidP="00D67133">
            <w:pPr>
              <w:spacing w:before="60" w:after="60"/>
              <w:jc w:val="center"/>
              <w:rPr>
                <w:b/>
                <w:sz w:val="20"/>
                <w:szCs w:val="20"/>
              </w:rPr>
            </w:pPr>
            <w:r w:rsidRPr="00D67133">
              <w:rPr>
                <w:b/>
                <w:sz w:val="20"/>
                <w:szCs w:val="20"/>
              </w:rPr>
              <w:t>Not applicable</w:t>
            </w:r>
          </w:p>
        </w:tc>
        <w:tc>
          <w:tcPr>
            <w:tcW w:w="2802" w:type="dxa"/>
            <w:tcPrChange w:id="969" w:author="Katy Fairley" w:date="2021-04-14T14:05:00Z">
              <w:tcPr>
                <w:tcW w:w="3242" w:type="dxa"/>
                <w:gridSpan w:val="2"/>
              </w:tcPr>
            </w:tcPrChange>
          </w:tcPr>
          <w:p w:rsidR="006D0FCB" w:rsidRPr="00D67133" w:rsidRDefault="006D0FCB" w:rsidP="00D67133">
            <w:pPr>
              <w:spacing w:before="60" w:after="60"/>
              <w:rPr>
                <w:b/>
                <w:sz w:val="20"/>
                <w:szCs w:val="20"/>
              </w:rPr>
            </w:pPr>
            <w:r w:rsidRPr="00D67133">
              <w:rPr>
                <w:b/>
                <w:sz w:val="20"/>
                <w:szCs w:val="20"/>
              </w:rPr>
              <w:t>Details</w:t>
            </w:r>
          </w:p>
        </w:tc>
      </w:tr>
      <w:tr w:rsidR="00D67133" w:rsidRPr="00D67133" w:rsidTr="00DB33E3">
        <w:trPr>
          <w:trPrChange w:id="970" w:author="Katy Fairley" w:date="2021-04-14T14:05:00Z">
            <w:trPr>
              <w:gridBefore w:val="1"/>
            </w:trPr>
          </w:trPrChange>
        </w:trPr>
        <w:tc>
          <w:tcPr>
            <w:tcW w:w="4816" w:type="dxa"/>
            <w:tcPrChange w:id="971" w:author="Katy Fairley" w:date="2021-04-14T14:05:00Z">
              <w:tcPr>
                <w:tcW w:w="4537" w:type="dxa"/>
                <w:gridSpan w:val="2"/>
              </w:tcPr>
            </w:tcPrChange>
          </w:tcPr>
          <w:p w:rsidR="006D0FCB" w:rsidRPr="00D67133" w:rsidRDefault="006D0FCB" w:rsidP="00D67133">
            <w:pPr>
              <w:spacing w:before="60" w:after="60"/>
              <w:rPr>
                <w:sz w:val="20"/>
                <w:szCs w:val="20"/>
              </w:rPr>
            </w:pPr>
            <w:r w:rsidRPr="00D67133">
              <w:rPr>
                <w:b/>
                <w:sz w:val="20"/>
                <w:szCs w:val="20"/>
              </w:rPr>
              <w:t>Identity checks</w:t>
            </w:r>
            <w:r w:rsidRPr="00D67133">
              <w:rPr>
                <w:sz w:val="20"/>
                <w:szCs w:val="20"/>
              </w:rPr>
              <w:t xml:space="preserve"> – </w:t>
            </w:r>
            <w:r w:rsidRPr="00D67133">
              <w:rPr>
                <w:sz w:val="18"/>
                <w:szCs w:val="20"/>
              </w:rPr>
              <w:t>Proof of DOB and home address (should be updated if employee moves home)</w:t>
            </w:r>
          </w:p>
        </w:tc>
        <w:tc>
          <w:tcPr>
            <w:tcW w:w="1255" w:type="dxa"/>
            <w:tcPrChange w:id="972" w:author="Katy Fairley" w:date="2021-04-14T14:05:00Z">
              <w:tcPr>
                <w:tcW w:w="1275" w:type="dxa"/>
                <w:gridSpan w:val="2"/>
              </w:tcPr>
            </w:tcPrChange>
          </w:tcPr>
          <w:p w:rsidR="006D0FCB" w:rsidRPr="00D67133" w:rsidRDefault="006D0FCB" w:rsidP="00D67133">
            <w:pPr>
              <w:spacing w:before="60" w:after="60"/>
              <w:rPr>
                <w:sz w:val="20"/>
                <w:szCs w:val="20"/>
              </w:rPr>
            </w:pPr>
          </w:p>
        </w:tc>
        <w:tc>
          <w:tcPr>
            <w:tcW w:w="1195" w:type="dxa"/>
            <w:tcPrChange w:id="973" w:author="Katy Fairley" w:date="2021-04-14T14:05:00Z">
              <w:tcPr>
                <w:tcW w:w="1276" w:type="dxa"/>
                <w:gridSpan w:val="2"/>
              </w:tcPr>
            </w:tcPrChange>
          </w:tcPr>
          <w:p w:rsidR="006D0FCB" w:rsidRPr="00D67133" w:rsidRDefault="006D0FCB" w:rsidP="00D67133">
            <w:pPr>
              <w:spacing w:before="60" w:after="60"/>
              <w:rPr>
                <w:sz w:val="20"/>
                <w:szCs w:val="20"/>
              </w:rPr>
            </w:pPr>
          </w:p>
        </w:tc>
        <w:tc>
          <w:tcPr>
            <w:tcW w:w="2802" w:type="dxa"/>
            <w:tcPrChange w:id="974" w:author="Katy Fairley" w:date="2021-04-14T14:05:00Z">
              <w:tcPr>
                <w:tcW w:w="3242" w:type="dxa"/>
                <w:gridSpan w:val="2"/>
              </w:tcPr>
            </w:tcPrChange>
          </w:tcPr>
          <w:p w:rsidR="006D0FCB" w:rsidRPr="00D67133" w:rsidRDefault="006D0FCB" w:rsidP="00D67133">
            <w:pPr>
              <w:spacing w:before="60" w:after="60"/>
              <w:rPr>
                <w:sz w:val="20"/>
                <w:szCs w:val="20"/>
              </w:rPr>
            </w:pPr>
          </w:p>
        </w:tc>
      </w:tr>
      <w:tr w:rsidR="00D67133" w:rsidRPr="00D67133" w:rsidTr="00DB33E3">
        <w:trPr>
          <w:trPrChange w:id="975" w:author="Katy Fairley" w:date="2021-04-14T14:05:00Z">
            <w:trPr>
              <w:gridBefore w:val="1"/>
            </w:trPr>
          </w:trPrChange>
        </w:trPr>
        <w:tc>
          <w:tcPr>
            <w:tcW w:w="4816" w:type="dxa"/>
            <w:tcPrChange w:id="976" w:author="Katy Fairley" w:date="2021-04-14T14:05:00Z">
              <w:tcPr>
                <w:tcW w:w="4537" w:type="dxa"/>
                <w:gridSpan w:val="2"/>
              </w:tcPr>
            </w:tcPrChange>
          </w:tcPr>
          <w:p w:rsidR="006D0FCB" w:rsidRPr="00D67133" w:rsidRDefault="006D0FCB" w:rsidP="00D67133">
            <w:pPr>
              <w:spacing w:before="60" w:after="60"/>
              <w:rPr>
                <w:b/>
                <w:sz w:val="20"/>
                <w:szCs w:val="20"/>
              </w:rPr>
            </w:pPr>
            <w:r w:rsidRPr="00D67133">
              <w:rPr>
                <w:b/>
                <w:sz w:val="20"/>
                <w:szCs w:val="20"/>
              </w:rPr>
              <w:t>Enhanced DBS Check</w:t>
            </w:r>
          </w:p>
        </w:tc>
        <w:tc>
          <w:tcPr>
            <w:tcW w:w="1255" w:type="dxa"/>
            <w:tcPrChange w:id="977" w:author="Katy Fairley" w:date="2021-04-14T14:05:00Z">
              <w:tcPr>
                <w:tcW w:w="1275" w:type="dxa"/>
                <w:gridSpan w:val="2"/>
              </w:tcPr>
            </w:tcPrChange>
          </w:tcPr>
          <w:p w:rsidR="006D0FCB" w:rsidRPr="00D67133" w:rsidRDefault="006D0FCB" w:rsidP="00D67133">
            <w:pPr>
              <w:spacing w:before="60" w:after="60"/>
              <w:rPr>
                <w:sz w:val="20"/>
                <w:szCs w:val="20"/>
              </w:rPr>
            </w:pPr>
          </w:p>
        </w:tc>
        <w:tc>
          <w:tcPr>
            <w:tcW w:w="1195" w:type="dxa"/>
            <w:tcPrChange w:id="978" w:author="Katy Fairley" w:date="2021-04-14T14:05:00Z">
              <w:tcPr>
                <w:tcW w:w="1276" w:type="dxa"/>
                <w:gridSpan w:val="2"/>
              </w:tcPr>
            </w:tcPrChange>
          </w:tcPr>
          <w:p w:rsidR="006D0FCB" w:rsidRPr="00D67133" w:rsidRDefault="006D0FCB" w:rsidP="00D67133">
            <w:pPr>
              <w:spacing w:before="60" w:after="60"/>
              <w:rPr>
                <w:sz w:val="20"/>
                <w:szCs w:val="20"/>
              </w:rPr>
            </w:pPr>
          </w:p>
        </w:tc>
        <w:tc>
          <w:tcPr>
            <w:tcW w:w="2802" w:type="dxa"/>
            <w:tcPrChange w:id="979" w:author="Katy Fairley" w:date="2021-04-14T14:05:00Z">
              <w:tcPr>
                <w:tcW w:w="3242" w:type="dxa"/>
                <w:gridSpan w:val="2"/>
              </w:tcPr>
            </w:tcPrChange>
          </w:tcPr>
          <w:p w:rsidR="006D0FCB" w:rsidRPr="00D67133" w:rsidRDefault="006D0FCB" w:rsidP="00D67133">
            <w:pPr>
              <w:spacing w:before="60" w:after="60"/>
              <w:rPr>
                <w:sz w:val="20"/>
                <w:szCs w:val="20"/>
              </w:rPr>
            </w:pPr>
          </w:p>
        </w:tc>
      </w:tr>
      <w:tr w:rsidR="00D67133" w:rsidRPr="00D67133" w:rsidTr="00DB33E3">
        <w:trPr>
          <w:trPrChange w:id="980" w:author="Katy Fairley" w:date="2021-04-14T14:05:00Z">
            <w:trPr>
              <w:gridBefore w:val="1"/>
            </w:trPr>
          </w:trPrChange>
        </w:trPr>
        <w:tc>
          <w:tcPr>
            <w:tcW w:w="4816" w:type="dxa"/>
            <w:tcPrChange w:id="981" w:author="Katy Fairley" w:date="2021-04-14T14:05:00Z">
              <w:tcPr>
                <w:tcW w:w="4537" w:type="dxa"/>
                <w:gridSpan w:val="2"/>
              </w:tcPr>
            </w:tcPrChange>
          </w:tcPr>
          <w:p w:rsidR="006D0FCB" w:rsidRPr="00D67133" w:rsidRDefault="006D0FCB" w:rsidP="00D67133">
            <w:pPr>
              <w:spacing w:before="60" w:after="60"/>
              <w:rPr>
                <w:b/>
                <w:sz w:val="20"/>
                <w:szCs w:val="20"/>
              </w:rPr>
            </w:pPr>
            <w:r w:rsidRPr="00D67133">
              <w:rPr>
                <w:b/>
                <w:sz w:val="20"/>
                <w:szCs w:val="20"/>
              </w:rPr>
              <w:t>Children’s Barred List Check</w:t>
            </w:r>
          </w:p>
        </w:tc>
        <w:tc>
          <w:tcPr>
            <w:tcW w:w="1255" w:type="dxa"/>
            <w:tcPrChange w:id="982" w:author="Katy Fairley" w:date="2021-04-14T14:05:00Z">
              <w:tcPr>
                <w:tcW w:w="1275" w:type="dxa"/>
                <w:gridSpan w:val="2"/>
              </w:tcPr>
            </w:tcPrChange>
          </w:tcPr>
          <w:p w:rsidR="006D0FCB" w:rsidRPr="00D67133" w:rsidRDefault="006D0FCB" w:rsidP="00D67133">
            <w:pPr>
              <w:spacing w:before="60" w:after="60"/>
              <w:rPr>
                <w:sz w:val="20"/>
                <w:szCs w:val="20"/>
              </w:rPr>
            </w:pPr>
          </w:p>
        </w:tc>
        <w:tc>
          <w:tcPr>
            <w:tcW w:w="1195" w:type="dxa"/>
            <w:tcPrChange w:id="983" w:author="Katy Fairley" w:date="2021-04-14T14:05:00Z">
              <w:tcPr>
                <w:tcW w:w="1276" w:type="dxa"/>
                <w:gridSpan w:val="2"/>
              </w:tcPr>
            </w:tcPrChange>
          </w:tcPr>
          <w:p w:rsidR="006D0FCB" w:rsidRPr="00D67133" w:rsidRDefault="006D0FCB" w:rsidP="00D67133">
            <w:pPr>
              <w:spacing w:before="60" w:after="60"/>
              <w:rPr>
                <w:sz w:val="20"/>
                <w:szCs w:val="20"/>
              </w:rPr>
            </w:pPr>
          </w:p>
        </w:tc>
        <w:tc>
          <w:tcPr>
            <w:tcW w:w="2802" w:type="dxa"/>
            <w:tcPrChange w:id="984" w:author="Katy Fairley" w:date="2021-04-14T14:05:00Z">
              <w:tcPr>
                <w:tcW w:w="3242" w:type="dxa"/>
                <w:gridSpan w:val="2"/>
              </w:tcPr>
            </w:tcPrChange>
          </w:tcPr>
          <w:p w:rsidR="006D0FCB" w:rsidRPr="00D67133" w:rsidRDefault="006D0FCB" w:rsidP="00D67133">
            <w:pPr>
              <w:spacing w:before="60" w:after="60"/>
              <w:rPr>
                <w:sz w:val="20"/>
                <w:szCs w:val="20"/>
              </w:rPr>
            </w:pPr>
          </w:p>
        </w:tc>
      </w:tr>
      <w:tr w:rsidR="00D67133" w:rsidRPr="00D67133" w:rsidTr="00DB33E3">
        <w:trPr>
          <w:trPrChange w:id="985" w:author="Katy Fairley" w:date="2021-04-14T14:05:00Z">
            <w:trPr>
              <w:gridBefore w:val="1"/>
            </w:trPr>
          </w:trPrChange>
        </w:trPr>
        <w:tc>
          <w:tcPr>
            <w:tcW w:w="4816" w:type="dxa"/>
            <w:tcPrChange w:id="986" w:author="Katy Fairley" w:date="2021-04-14T14:05:00Z">
              <w:tcPr>
                <w:tcW w:w="4537" w:type="dxa"/>
                <w:gridSpan w:val="2"/>
              </w:tcPr>
            </w:tcPrChange>
          </w:tcPr>
          <w:p w:rsidR="006D0FCB" w:rsidRPr="00D67133" w:rsidRDefault="00EE4DD6" w:rsidP="00D67133">
            <w:pPr>
              <w:spacing w:before="60" w:after="60"/>
              <w:rPr>
                <w:sz w:val="20"/>
                <w:szCs w:val="20"/>
              </w:rPr>
            </w:pPr>
            <w:r w:rsidRPr="00D67133">
              <w:rPr>
                <w:b/>
                <w:sz w:val="20"/>
                <w:szCs w:val="20"/>
              </w:rPr>
              <w:t xml:space="preserve">Professional </w:t>
            </w:r>
            <w:r w:rsidR="006D0FCB" w:rsidRPr="00D67133">
              <w:rPr>
                <w:b/>
                <w:sz w:val="20"/>
                <w:szCs w:val="20"/>
              </w:rPr>
              <w:t>Qualifications</w:t>
            </w:r>
            <w:r>
              <w:rPr>
                <w:sz w:val="20"/>
                <w:szCs w:val="20"/>
              </w:rPr>
              <w:t xml:space="preserve"> (teaching only)</w:t>
            </w:r>
          </w:p>
        </w:tc>
        <w:tc>
          <w:tcPr>
            <w:tcW w:w="1255" w:type="dxa"/>
            <w:tcPrChange w:id="987" w:author="Katy Fairley" w:date="2021-04-14T14:05:00Z">
              <w:tcPr>
                <w:tcW w:w="1275" w:type="dxa"/>
                <w:gridSpan w:val="2"/>
              </w:tcPr>
            </w:tcPrChange>
          </w:tcPr>
          <w:p w:rsidR="006D0FCB" w:rsidRPr="00D67133" w:rsidRDefault="006D0FCB" w:rsidP="00D67133">
            <w:pPr>
              <w:spacing w:before="60" w:after="60"/>
              <w:rPr>
                <w:sz w:val="20"/>
                <w:szCs w:val="20"/>
              </w:rPr>
            </w:pPr>
          </w:p>
        </w:tc>
        <w:tc>
          <w:tcPr>
            <w:tcW w:w="1195" w:type="dxa"/>
            <w:tcPrChange w:id="988" w:author="Katy Fairley" w:date="2021-04-14T14:05:00Z">
              <w:tcPr>
                <w:tcW w:w="1276" w:type="dxa"/>
                <w:gridSpan w:val="2"/>
              </w:tcPr>
            </w:tcPrChange>
          </w:tcPr>
          <w:p w:rsidR="006D0FCB" w:rsidRPr="00D67133" w:rsidRDefault="006D0FCB" w:rsidP="00D67133">
            <w:pPr>
              <w:spacing w:before="60" w:after="60"/>
              <w:rPr>
                <w:sz w:val="20"/>
                <w:szCs w:val="20"/>
              </w:rPr>
            </w:pPr>
          </w:p>
        </w:tc>
        <w:tc>
          <w:tcPr>
            <w:tcW w:w="2802" w:type="dxa"/>
            <w:tcPrChange w:id="989" w:author="Katy Fairley" w:date="2021-04-14T14:05:00Z">
              <w:tcPr>
                <w:tcW w:w="3242" w:type="dxa"/>
                <w:gridSpan w:val="2"/>
              </w:tcPr>
            </w:tcPrChange>
          </w:tcPr>
          <w:p w:rsidR="006D0FCB" w:rsidRPr="00D67133" w:rsidRDefault="006D0FCB" w:rsidP="00D67133">
            <w:pPr>
              <w:spacing w:before="60" w:after="60"/>
              <w:rPr>
                <w:sz w:val="20"/>
                <w:szCs w:val="20"/>
              </w:rPr>
            </w:pPr>
          </w:p>
        </w:tc>
      </w:tr>
      <w:tr w:rsidR="00D67133" w:rsidRPr="00D67133" w:rsidTr="00DB33E3">
        <w:trPr>
          <w:trPrChange w:id="990" w:author="Katy Fairley" w:date="2021-04-14T14:05:00Z">
            <w:trPr>
              <w:gridBefore w:val="1"/>
            </w:trPr>
          </w:trPrChange>
        </w:trPr>
        <w:tc>
          <w:tcPr>
            <w:tcW w:w="4816" w:type="dxa"/>
            <w:tcPrChange w:id="991" w:author="Katy Fairley" w:date="2021-04-14T14:05:00Z">
              <w:tcPr>
                <w:tcW w:w="4537" w:type="dxa"/>
                <w:gridSpan w:val="2"/>
              </w:tcPr>
            </w:tcPrChange>
          </w:tcPr>
          <w:p w:rsidR="006D0FCB" w:rsidRPr="00D67133" w:rsidRDefault="00EE4DD6" w:rsidP="00D67133">
            <w:pPr>
              <w:spacing w:before="60" w:after="60"/>
              <w:rPr>
                <w:b/>
                <w:sz w:val="20"/>
                <w:szCs w:val="20"/>
              </w:rPr>
            </w:pPr>
            <w:r w:rsidRPr="00D67133">
              <w:rPr>
                <w:b/>
                <w:sz w:val="20"/>
                <w:szCs w:val="20"/>
              </w:rPr>
              <w:t>TRA Prohibition from teaching check</w:t>
            </w:r>
          </w:p>
        </w:tc>
        <w:tc>
          <w:tcPr>
            <w:tcW w:w="1255" w:type="dxa"/>
            <w:tcPrChange w:id="992" w:author="Katy Fairley" w:date="2021-04-14T14:05:00Z">
              <w:tcPr>
                <w:tcW w:w="1275" w:type="dxa"/>
                <w:gridSpan w:val="2"/>
              </w:tcPr>
            </w:tcPrChange>
          </w:tcPr>
          <w:p w:rsidR="006D0FCB" w:rsidRPr="00D67133" w:rsidRDefault="006D0FCB" w:rsidP="00D67133">
            <w:pPr>
              <w:spacing w:before="60" w:after="60"/>
              <w:rPr>
                <w:sz w:val="20"/>
                <w:szCs w:val="20"/>
              </w:rPr>
            </w:pPr>
          </w:p>
        </w:tc>
        <w:tc>
          <w:tcPr>
            <w:tcW w:w="1195" w:type="dxa"/>
            <w:tcPrChange w:id="993" w:author="Katy Fairley" w:date="2021-04-14T14:05:00Z">
              <w:tcPr>
                <w:tcW w:w="1276" w:type="dxa"/>
                <w:gridSpan w:val="2"/>
              </w:tcPr>
            </w:tcPrChange>
          </w:tcPr>
          <w:p w:rsidR="006D0FCB" w:rsidRPr="00D67133" w:rsidRDefault="006D0FCB" w:rsidP="00D67133">
            <w:pPr>
              <w:spacing w:before="60" w:after="60"/>
              <w:rPr>
                <w:sz w:val="20"/>
                <w:szCs w:val="20"/>
              </w:rPr>
            </w:pPr>
          </w:p>
        </w:tc>
        <w:tc>
          <w:tcPr>
            <w:tcW w:w="2802" w:type="dxa"/>
            <w:tcPrChange w:id="994" w:author="Katy Fairley" w:date="2021-04-14T14:05:00Z">
              <w:tcPr>
                <w:tcW w:w="3242" w:type="dxa"/>
                <w:gridSpan w:val="2"/>
              </w:tcPr>
            </w:tcPrChange>
          </w:tcPr>
          <w:p w:rsidR="006D0FCB" w:rsidRPr="00D67133" w:rsidRDefault="006D0FCB" w:rsidP="00D67133">
            <w:pPr>
              <w:spacing w:before="60" w:after="60"/>
              <w:rPr>
                <w:sz w:val="20"/>
                <w:szCs w:val="20"/>
              </w:rPr>
            </w:pPr>
          </w:p>
        </w:tc>
      </w:tr>
      <w:tr w:rsidR="00D67133" w:rsidRPr="00D67133" w:rsidTr="00DB33E3">
        <w:trPr>
          <w:trPrChange w:id="995" w:author="Katy Fairley" w:date="2021-04-14T14:05:00Z">
            <w:trPr>
              <w:gridBefore w:val="1"/>
            </w:trPr>
          </w:trPrChange>
        </w:trPr>
        <w:tc>
          <w:tcPr>
            <w:tcW w:w="4816" w:type="dxa"/>
            <w:tcPrChange w:id="996" w:author="Katy Fairley" w:date="2021-04-14T14:05:00Z">
              <w:tcPr>
                <w:tcW w:w="4537" w:type="dxa"/>
                <w:gridSpan w:val="2"/>
              </w:tcPr>
            </w:tcPrChange>
          </w:tcPr>
          <w:p w:rsidR="006D0FCB" w:rsidRDefault="00EE4DD6" w:rsidP="00D67133">
            <w:pPr>
              <w:spacing w:before="60" w:after="60"/>
              <w:rPr>
                <w:sz w:val="20"/>
                <w:szCs w:val="20"/>
              </w:rPr>
            </w:pPr>
            <w:r w:rsidRPr="00D67133">
              <w:rPr>
                <w:b/>
                <w:sz w:val="20"/>
                <w:szCs w:val="20"/>
              </w:rPr>
              <w:t>Overseas checks</w:t>
            </w:r>
            <w:r>
              <w:rPr>
                <w:sz w:val="20"/>
                <w:szCs w:val="20"/>
              </w:rPr>
              <w:t>:</w:t>
            </w:r>
          </w:p>
          <w:p w:rsidR="00EE4DD6" w:rsidRDefault="00EE4DD6" w:rsidP="00D67133">
            <w:pPr>
              <w:numPr>
                <w:ilvl w:val="0"/>
                <w:numId w:val="29"/>
              </w:numPr>
              <w:spacing w:before="60" w:after="60"/>
              <w:rPr>
                <w:sz w:val="20"/>
                <w:szCs w:val="20"/>
              </w:rPr>
            </w:pPr>
            <w:r>
              <w:rPr>
                <w:sz w:val="20"/>
                <w:szCs w:val="20"/>
              </w:rPr>
              <w:t>Certificate(s) of good conduct</w:t>
            </w:r>
          </w:p>
          <w:p w:rsidR="00EE4DD6" w:rsidRPr="00D67133" w:rsidRDefault="00EE4DD6" w:rsidP="00D67133">
            <w:pPr>
              <w:numPr>
                <w:ilvl w:val="0"/>
                <w:numId w:val="29"/>
              </w:numPr>
              <w:spacing w:before="60" w:after="60"/>
              <w:rPr>
                <w:sz w:val="20"/>
                <w:szCs w:val="20"/>
              </w:rPr>
            </w:pPr>
            <w:r>
              <w:rPr>
                <w:sz w:val="20"/>
                <w:szCs w:val="20"/>
              </w:rPr>
              <w:t>Letter(s) of professional standing</w:t>
            </w:r>
          </w:p>
        </w:tc>
        <w:tc>
          <w:tcPr>
            <w:tcW w:w="1255" w:type="dxa"/>
            <w:tcPrChange w:id="997" w:author="Katy Fairley" w:date="2021-04-14T14:05:00Z">
              <w:tcPr>
                <w:tcW w:w="1275" w:type="dxa"/>
                <w:gridSpan w:val="2"/>
              </w:tcPr>
            </w:tcPrChange>
          </w:tcPr>
          <w:p w:rsidR="006D0FCB" w:rsidRPr="00D67133" w:rsidRDefault="006D0FCB" w:rsidP="00D67133">
            <w:pPr>
              <w:spacing w:before="60" w:after="60"/>
              <w:rPr>
                <w:sz w:val="20"/>
                <w:szCs w:val="20"/>
              </w:rPr>
            </w:pPr>
          </w:p>
        </w:tc>
        <w:tc>
          <w:tcPr>
            <w:tcW w:w="1195" w:type="dxa"/>
            <w:tcPrChange w:id="998" w:author="Katy Fairley" w:date="2021-04-14T14:05:00Z">
              <w:tcPr>
                <w:tcW w:w="1276" w:type="dxa"/>
                <w:gridSpan w:val="2"/>
              </w:tcPr>
            </w:tcPrChange>
          </w:tcPr>
          <w:p w:rsidR="006D0FCB" w:rsidRPr="00D67133" w:rsidRDefault="006D0FCB" w:rsidP="00D67133">
            <w:pPr>
              <w:spacing w:before="60" w:after="60"/>
              <w:rPr>
                <w:sz w:val="20"/>
                <w:szCs w:val="20"/>
              </w:rPr>
            </w:pPr>
          </w:p>
        </w:tc>
        <w:tc>
          <w:tcPr>
            <w:tcW w:w="2802" w:type="dxa"/>
            <w:tcPrChange w:id="999" w:author="Katy Fairley" w:date="2021-04-14T14:05:00Z">
              <w:tcPr>
                <w:tcW w:w="3242" w:type="dxa"/>
                <w:gridSpan w:val="2"/>
              </w:tcPr>
            </w:tcPrChange>
          </w:tcPr>
          <w:p w:rsidR="006D0FCB" w:rsidRPr="00D67133" w:rsidRDefault="006D0FCB" w:rsidP="00D67133">
            <w:pPr>
              <w:spacing w:before="60" w:after="60"/>
              <w:rPr>
                <w:sz w:val="20"/>
                <w:szCs w:val="20"/>
              </w:rPr>
            </w:pPr>
          </w:p>
        </w:tc>
      </w:tr>
      <w:tr w:rsidR="00647EB4" w:rsidRPr="00D67133" w:rsidTr="00DB33E3">
        <w:trPr>
          <w:trPrChange w:id="1000" w:author="Katy Fairley" w:date="2021-04-14T14:05:00Z">
            <w:trPr>
              <w:gridBefore w:val="1"/>
            </w:trPr>
          </w:trPrChange>
        </w:trPr>
        <w:tc>
          <w:tcPr>
            <w:tcW w:w="4816" w:type="dxa"/>
            <w:tcPrChange w:id="1001" w:author="Katy Fairley" w:date="2021-04-14T14:05:00Z">
              <w:tcPr>
                <w:tcW w:w="4537" w:type="dxa"/>
                <w:gridSpan w:val="2"/>
              </w:tcPr>
            </w:tcPrChange>
          </w:tcPr>
          <w:p w:rsidR="00EE4DD6" w:rsidRPr="00D67133" w:rsidRDefault="00EE4DD6" w:rsidP="00D67133">
            <w:pPr>
              <w:spacing w:before="60" w:after="60"/>
              <w:rPr>
                <w:b/>
                <w:sz w:val="20"/>
                <w:szCs w:val="20"/>
              </w:rPr>
            </w:pPr>
            <w:r w:rsidRPr="00D67133">
              <w:rPr>
                <w:b/>
                <w:sz w:val="20"/>
                <w:szCs w:val="20"/>
              </w:rPr>
              <w:t>Right to work in the UK</w:t>
            </w:r>
          </w:p>
        </w:tc>
        <w:tc>
          <w:tcPr>
            <w:tcW w:w="1255" w:type="dxa"/>
            <w:tcPrChange w:id="1002" w:author="Katy Fairley" w:date="2021-04-14T14:05:00Z">
              <w:tcPr>
                <w:tcW w:w="1275" w:type="dxa"/>
                <w:gridSpan w:val="2"/>
              </w:tcPr>
            </w:tcPrChange>
          </w:tcPr>
          <w:p w:rsidR="00EE4DD6" w:rsidRPr="00EE4DD6" w:rsidRDefault="00EE4DD6" w:rsidP="00D67133">
            <w:pPr>
              <w:spacing w:before="60" w:after="60"/>
              <w:rPr>
                <w:sz w:val="20"/>
                <w:szCs w:val="20"/>
              </w:rPr>
            </w:pPr>
          </w:p>
        </w:tc>
        <w:tc>
          <w:tcPr>
            <w:tcW w:w="1195" w:type="dxa"/>
            <w:tcPrChange w:id="1003" w:author="Katy Fairley" w:date="2021-04-14T14:05:00Z">
              <w:tcPr>
                <w:tcW w:w="1276" w:type="dxa"/>
                <w:gridSpan w:val="2"/>
              </w:tcPr>
            </w:tcPrChange>
          </w:tcPr>
          <w:p w:rsidR="00EE4DD6" w:rsidRPr="00647EB4" w:rsidRDefault="00EE4DD6" w:rsidP="00D67133">
            <w:pPr>
              <w:spacing w:before="60" w:after="60"/>
              <w:rPr>
                <w:sz w:val="20"/>
                <w:szCs w:val="20"/>
              </w:rPr>
            </w:pPr>
          </w:p>
        </w:tc>
        <w:tc>
          <w:tcPr>
            <w:tcW w:w="2802" w:type="dxa"/>
            <w:tcPrChange w:id="1004" w:author="Katy Fairley" w:date="2021-04-14T14:05:00Z">
              <w:tcPr>
                <w:tcW w:w="3242" w:type="dxa"/>
                <w:gridSpan w:val="2"/>
              </w:tcPr>
            </w:tcPrChange>
          </w:tcPr>
          <w:p w:rsidR="00EE4DD6" w:rsidRPr="003A0A4F" w:rsidRDefault="00EE4DD6" w:rsidP="00D67133">
            <w:pPr>
              <w:spacing w:before="60" w:after="60"/>
              <w:rPr>
                <w:sz w:val="20"/>
                <w:szCs w:val="20"/>
              </w:rPr>
            </w:pPr>
          </w:p>
        </w:tc>
      </w:tr>
      <w:tr w:rsidR="00DB33E3" w:rsidRPr="00D67133" w:rsidTr="00DB33E3">
        <w:trPr>
          <w:ins w:id="1005" w:author="Katy Fairley" w:date="2021-04-14T14:04:00Z"/>
          <w:trPrChange w:id="1006" w:author="Katy Fairley" w:date="2021-04-14T14:05:00Z">
            <w:trPr>
              <w:gridAfter w:val="0"/>
            </w:trPr>
          </w:trPrChange>
        </w:trPr>
        <w:tc>
          <w:tcPr>
            <w:tcW w:w="4816" w:type="dxa"/>
            <w:tcPrChange w:id="1007" w:author="Katy Fairley" w:date="2021-04-14T14:05:00Z">
              <w:tcPr>
                <w:tcW w:w="4406" w:type="dxa"/>
                <w:gridSpan w:val="2"/>
              </w:tcPr>
            </w:tcPrChange>
          </w:tcPr>
          <w:p w:rsidR="00DB33E3" w:rsidRPr="00DB33E3" w:rsidRDefault="00DB33E3">
            <w:pPr>
              <w:spacing w:before="60" w:after="60"/>
              <w:ind w:right="-120"/>
              <w:rPr>
                <w:ins w:id="1008" w:author="Katy Fairley" w:date="2021-04-14T14:04:00Z"/>
                <w:sz w:val="20"/>
                <w:szCs w:val="20"/>
                <w:rPrChange w:id="1009" w:author="Katy Fairley" w:date="2021-04-14T14:04:00Z">
                  <w:rPr>
                    <w:ins w:id="1010" w:author="Katy Fairley" w:date="2021-04-14T14:04:00Z"/>
                    <w:b/>
                    <w:sz w:val="20"/>
                    <w:szCs w:val="20"/>
                  </w:rPr>
                </w:rPrChange>
              </w:rPr>
              <w:pPrChange w:id="1011" w:author="Katy Fairley" w:date="2021-04-14T14:05:00Z">
                <w:pPr>
                  <w:spacing w:before="60" w:after="60"/>
                </w:pPr>
              </w:pPrChange>
            </w:pPr>
            <w:ins w:id="1012" w:author="Katy Fairley" w:date="2021-04-14T14:04:00Z">
              <w:r>
                <w:rPr>
                  <w:b/>
                  <w:sz w:val="20"/>
                  <w:szCs w:val="20"/>
                </w:rPr>
                <w:t>Section 128 check</w:t>
              </w:r>
              <w:r>
                <w:rPr>
                  <w:sz w:val="20"/>
                  <w:szCs w:val="20"/>
                </w:rPr>
                <w:t xml:space="preserve"> –</w:t>
              </w:r>
            </w:ins>
            <w:ins w:id="1013" w:author="Katy Fairley" w:date="2021-04-14T14:05:00Z">
              <w:r>
                <w:rPr>
                  <w:sz w:val="20"/>
                  <w:szCs w:val="20"/>
                </w:rPr>
                <w:t xml:space="preserve"> </w:t>
              </w:r>
            </w:ins>
            <w:ins w:id="1014" w:author="Katy Fairley" w:date="2021-04-14T14:04:00Z">
              <w:r>
                <w:rPr>
                  <w:sz w:val="20"/>
                  <w:szCs w:val="20"/>
                </w:rPr>
                <w:t>those in management</w:t>
              </w:r>
            </w:ins>
            <w:ins w:id="1015" w:author="Katy Fairley" w:date="2021-04-14T14:05:00Z">
              <w:r>
                <w:rPr>
                  <w:sz w:val="20"/>
                  <w:szCs w:val="20"/>
                </w:rPr>
                <w:t xml:space="preserve"> position</w:t>
              </w:r>
            </w:ins>
          </w:p>
        </w:tc>
        <w:tc>
          <w:tcPr>
            <w:tcW w:w="1255" w:type="dxa"/>
            <w:tcPrChange w:id="1016" w:author="Katy Fairley" w:date="2021-04-14T14:05:00Z">
              <w:tcPr>
                <w:tcW w:w="1274" w:type="dxa"/>
                <w:gridSpan w:val="2"/>
              </w:tcPr>
            </w:tcPrChange>
          </w:tcPr>
          <w:p w:rsidR="00DB33E3" w:rsidRPr="00EE4DD6" w:rsidRDefault="00DB33E3" w:rsidP="00D67133">
            <w:pPr>
              <w:spacing w:before="60" w:after="60"/>
              <w:rPr>
                <w:ins w:id="1017" w:author="Katy Fairley" w:date="2021-04-14T14:04:00Z"/>
                <w:sz w:val="20"/>
                <w:szCs w:val="20"/>
              </w:rPr>
            </w:pPr>
          </w:p>
        </w:tc>
        <w:tc>
          <w:tcPr>
            <w:tcW w:w="1195" w:type="dxa"/>
            <w:tcPrChange w:id="1018" w:author="Katy Fairley" w:date="2021-04-14T14:05:00Z">
              <w:tcPr>
                <w:tcW w:w="1272" w:type="dxa"/>
                <w:gridSpan w:val="2"/>
              </w:tcPr>
            </w:tcPrChange>
          </w:tcPr>
          <w:p w:rsidR="00DB33E3" w:rsidRPr="00647EB4" w:rsidRDefault="00DB33E3" w:rsidP="00D67133">
            <w:pPr>
              <w:spacing w:before="60" w:after="60"/>
              <w:rPr>
                <w:ins w:id="1019" w:author="Katy Fairley" w:date="2021-04-14T14:04:00Z"/>
                <w:sz w:val="20"/>
                <w:szCs w:val="20"/>
              </w:rPr>
            </w:pPr>
          </w:p>
        </w:tc>
        <w:tc>
          <w:tcPr>
            <w:tcW w:w="2802" w:type="dxa"/>
            <w:tcPrChange w:id="1020" w:author="Katy Fairley" w:date="2021-04-14T14:05:00Z">
              <w:tcPr>
                <w:tcW w:w="3116" w:type="dxa"/>
                <w:gridSpan w:val="2"/>
              </w:tcPr>
            </w:tcPrChange>
          </w:tcPr>
          <w:p w:rsidR="00DB33E3" w:rsidRPr="003A0A4F" w:rsidRDefault="00DB33E3" w:rsidP="00D67133">
            <w:pPr>
              <w:spacing w:before="60" w:after="60"/>
              <w:rPr>
                <w:ins w:id="1021" w:author="Katy Fairley" w:date="2021-04-14T14:04:00Z"/>
                <w:sz w:val="20"/>
                <w:szCs w:val="20"/>
              </w:rPr>
            </w:pPr>
          </w:p>
        </w:tc>
      </w:tr>
    </w:tbl>
    <w:p w:rsidR="00FF31C9" w:rsidRPr="00D67133" w:rsidRDefault="00FF31C9" w:rsidP="00387649">
      <w:pPr>
        <w:ind w:left="720"/>
        <w:rPr>
          <w:sz w:val="8"/>
          <w:szCs w:val="20"/>
        </w:rPr>
      </w:pPr>
    </w:p>
    <w:tbl>
      <w:tblPr>
        <w:tblStyle w:val="TableGrid"/>
        <w:tblW w:w="100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Change w:id="1022" w:author="Katy Fairley" w:date="2021-04-01T11:28:00Z">
          <w:tblPr>
            <w:tblStyle w:val="TableGrid"/>
            <w:tblW w:w="1034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PrChange>
      </w:tblPr>
      <w:tblGrid>
        <w:gridCol w:w="4537"/>
        <w:gridCol w:w="1275"/>
        <w:gridCol w:w="1276"/>
        <w:gridCol w:w="2988"/>
        <w:tblGridChange w:id="1023">
          <w:tblGrid>
            <w:gridCol w:w="4537"/>
            <w:gridCol w:w="1275"/>
            <w:gridCol w:w="1276"/>
            <w:gridCol w:w="3260"/>
          </w:tblGrid>
        </w:tblGridChange>
      </w:tblGrid>
      <w:tr w:rsidR="00EE4DD6" w:rsidRPr="00E7080D" w:rsidTr="008124C7">
        <w:tc>
          <w:tcPr>
            <w:tcW w:w="10076" w:type="dxa"/>
            <w:gridSpan w:val="4"/>
            <w:tcPrChange w:id="1024" w:author="Katy Fairley" w:date="2021-04-01T11:28:00Z">
              <w:tcPr>
                <w:tcW w:w="10348" w:type="dxa"/>
                <w:gridSpan w:val="4"/>
              </w:tcPr>
            </w:tcPrChange>
          </w:tcPr>
          <w:p w:rsidR="00EE4DD6" w:rsidRPr="00D67133" w:rsidRDefault="00EE4DD6" w:rsidP="00D67133">
            <w:pPr>
              <w:spacing w:before="60" w:after="60"/>
              <w:jc w:val="center"/>
              <w:rPr>
                <w:b/>
                <w:sz w:val="20"/>
                <w:szCs w:val="20"/>
              </w:rPr>
            </w:pPr>
            <w:r w:rsidRPr="00D67133">
              <w:rPr>
                <w:b/>
                <w:sz w:val="20"/>
                <w:szCs w:val="20"/>
              </w:rPr>
              <w:t>Safer Recruitment Documentation</w:t>
            </w:r>
          </w:p>
        </w:tc>
      </w:tr>
      <w:tr w:rsidR="00647EB4" w:rsidRPr="00E7080D" w:rsidTr="008124C7">
        <w:tc>
          <w:tcPr>
            <w:tcW w:w="4537" w:type="dxa"/>
            <w:tcPrChange w:id="1025" w:author="Katy Fairley" w:date="2021-04-01T11:28:00Z">
              <w:tcPr>
                <w:tcW w:w="4537" w:type="dxa"/>
              </w:tcPr>
            </w:tcPrChange>
          </w:tcPr>
          <w:p w:rsidR="00EE4DD6" w:rsidRPr="00E7080D" w:rsidRDefault="00EE4DD6" w:rsidP="008B13E3">
            <w:pPr>
              <w:spacing w:before="60" w:after="60"/>
              <w:rPr>
                <w:b/>
                <w:sz w:val="20"/>
                <w:szCs w:val="20"/>
              </w:rPr>
            </w:pPr>
            <w:r w:rsidRPr="00E7080D">
              <w:rPr>
                <w:b/>
                <w:sz w:val="20"/>
                <w:szCs w:val="20"/>
              </w:rPr>
              <w:t>Check</w:t>
            </w:r>
          </w:p>
        </w:tc>
        <w:tc>
          <w:tcPr>
            <w:tcW w:w="1275" w:type="dxa"/>
            <w:tcPrChange w:id="1026" w:author="Katy Fairley" w:date="2021-04-01T11:28:00Z">
              <w:tcPr>
                <w:tcW w:w="1275" w:type="dxa"/>
              </w:tcPr>
            </w:tcPrChange>
          </w:tcPr>
          <w:p w:rsidR="00EE4DD6" w:rsidRPr="00E7080D" w:rsidRDefault="00EE4DD6" w:rsidP="008B13E3">
            <w:pPr>
              <w:spacing w:before="60" w:after="60"/>
              <w:jc w:val="center"/>
              <w:rPr>
                <w:b/>
                <w:sz w:val="20"/>
                <w:szCs w:val="20"/>
              </w:rPr>
            </w:pPr>
            <w:r w:rsidRPr="00E7080D">
              <w:rPr>
                <w:b/>
                <w:sz w:val="20"/>
                <w:szCs w:val="20"/>
              </w:rPr>
              <w:t>Completed</w:t>
            </w:r>
          </w:p>
        </w:tc>
        <w:tc>
          <w:tcPr>
            <w:tcW w:w="1276" w:type="dxa"/>
            <w:tcPrChange w:id="1027" w:author="Katy Fairley" w:date="2021-04-01T11:28:00Z">
              <w:tcPr>
                <w:tcW w:w="1276" w:type="dxa"/>
              </w:tcPr>
            </w:tcPrChange>
          </w:tcPr>
          <w:p w:rsidR="00EE4DD6" w:rsidRPr="00E7080D" w:rsidRDefault="00EE4DD6" w:rsidP="008B13E3">
            <w:pPr>
              <w:spacing w:before="60" w:after="60"/>
              <w:jc w:val="center"/>
              <w:rPr>
                <w:b/>
                <w:sz w:val="20"/>
                <w:szCs w:val="20"/>
              </w:rPr>
            </w:pPr>
            <w:r w:rsidRPr="00E7080D">
              <w:rPr>
                <w:b/>
                <w:sz w:val="20"/>
                <w:szCs w:val="20"/>
              </w:rPr>
              <w:t>Not applicable</w:t>
            </w:r>
          </w:p>
        </w:tc>
        <w:tc>
          <w:tcPr>
            <w:tcW w:w="2988" w:type="dxa"/>
            <w:tcPrChange w:id="1028" w:author="Katy Fairley" w:date="2021-04-01T11:28:00Z">
              <w:tcPr>
                <w:tcW w:w="3260" w:type="dxa"/>
              </w:tcPr>
            </w:tcPrChange>
          </w:tcPr>
          <w:p w:rsidR="00EE4DD6" w:rsidRPr="00E7080D" w:rsidRDefault="00EE4DD6" w:rsidP="008B13E3">
            <w:pPr>
              <w:spacing w:before="60" w:after="60"/>
              <w:rPr>
                <w:b/>
                <w:sz w:val="20"/>
                <w:szCs w:val="20"/>
              </w:rPr>
            </w:pPr>
            <w:r w:rsidRPr="00E7080D">
              <w:rPr>
                <w:b/>
                <w:sz w:val="20"/>
                <w:szCs w:val="20"/>
              </w:rPr>
              <w:t>Details</w:t>
            </w:r>
          </w:p>
        </w:tc>
      </w:tr>
      <w:tr w:rsidR="00647EB4" w:rsidRPr="00E7080D" w:rsidTr="008124C7">
        <w:tc>
          <w:tcPr>
            <w:tcW w:w="4537" w:type="dxa"/>
            <w:tcPrChange w:id="1029" w:author="Katy Fairley" w:date="2021-04-01T11:28:00Z">
              <w:tcPr>
                <w:tcW w:w="4537" w:type="dxa"/>
              </w:tcPr>
            </w:tcPrChange>
          </w:tcPr>
          <w:p w:rsidR="00EE4DD6" w:rsidRPr="00D67133" w:rsidRDefault="00EE4DD6" w:rsidP="008B13E3">
            <w:pPr>
              <w:spacing w:before="60" w:after="60"/>
              <w:rPr>
                <w:b/>
                <w:sz w:val="20"/>
                <w:szCs w:val="20"/>
              </w:rPr>
            </w:pPr>
            <w:r w:rsidRPr="00D67133">
              <w:rPr>
                <w:b/>
                <w:sz w:val="20"/>
                <w:szCs w:val="20"/>
              </w:rPr>
              <w:t>Reference one</w:t>
            </w:r>
          </w:p>
        </w:tc>
        <w:tc>
          <w:tcPr>
            <w:tcW w:w="1275" w:type="dxa"/>
            <w:tcPrChange w:id="1030" w:author="Katy Fairley" w:date="2021-04-01T11:28:00Z">
              <w:tcPr>
                <w:tcW w:w="1275" w:type="dxa"/>
              </w:tcPr>
            </w:tcPrChange>
          </w:tcPr>
          <w:p w:rsidR="00EE4DD6" w:rsidRPr="00E7080D" w:rsidRDefault="00EE4DD6" w:rsidP="008B13E3">
            <w:pPr>
              <w:spacing w:before="60" w:after="60"/>
              <w:rPr>
                <w:sz w:val="20"/>
                <w:szCs w:val="20"/>
              </w:rPr>
            </w:pPr>
          </w:p>
        </w:tc>
        <w:tc>
          <w:tcPr>
            <w:tcW w:w="1276" w:type="dxa"/>
            <w:tcPrChange w:id="1031" w:author="Katy Fairley" w:date="2021-04-01T11:28:00Z">
              <w:tcPr>
                <w:tcW w:w="1276" w:type="dxa"/>
              </w:tcPr>
            </w:tcPrChange>
          </w:tcPr>
          <w:p w:rsidR="00EE4DD6" w:rsidRPr="00E7080D" w:rsidRDefault="00EE4DD6" w:rsidP="008B13E3">
            <w:pPr>
              <w:spacing w:before="60" w:after="60"/>
              <w:rPr>
                <w:sz w:val="20"/>
                <w:szCs w:val="20"/>
              </w:rPr>
            </w:pPr>
          </w:p>
        </w:tc>
        <w:tc>
          <w:tcPr>
            <w:tcW w:w="2988" w:type="dxa"/>
            <w:tcPrChange w:id="1032" w:author="Katy Fairley" w:date="2021-04-01T11:28:00Z">
              <w:tcPr>
                <w:tcW w:w="3260" w:type="dxa"/>
              </w:tcPr>
            </w:tcPrChange>
          </w:tcPr>
          <w:p w:rsidR="00EE4DD6" w:rsidRPr="00E7080D" w:rsidRDefault="00EE4DD6" w:rsidP="008B13E3">
            <w:pPr>
              <w:spacing w:before="60" w:after="60"/>
              <w:rPr>
                <w:sz w:val="20"/>
                <w:szCs w:val="20"/>
              </w:rPr>
            </w:pPr>
          </w:p>
        </w:tc>
      </w:tr>
      <w:tr w:rsidR="00647EB4" w:rsidRPr="00E7080D" w:rsidTr="008124C7">
        <w:tc>
          <w:tcPr>
            <w:tcW w:w="4537" w:type="dxa"/>
            <w:tcPrChange w:id="1033" w:author="Katy Fairley" w:date="2021-04-01T11:28:00Z">
              <w:tcPr>
                <w:tcW w:w="4537" w:type="dxa"/>
              </w:tcPr>
            </w:tcPrChange>
          </w:tcPr>
          <w:p w:rsidR="00EE4DD6" w:rsidRPr="00E7080D" w:rsidRDefault="00EE4DD6" w:rsidP="008B13E3">
            <w:pPr>
              <w:spacing w:before="60" w:after="60"/>
              <w:rPr>
                <w:b/>
                <w:sz w:val="20"/>
                <w:szCs w:val="20"/>
              </w:rPr>
            </w:pPr>
            <w:r>
              <w:rPr>
                <w:b/>
                <w:sz w:val="20"/>
                <w:szCs w:val="20"/>
              </w:rPr>
              <w:t>Reference two</w:t>
            </w:r>
          </w:p>
        </w:tc>
        <w:tc>
          <w:tcPr>
            <w:tcW w:w="1275" w:type="dxa"/>
            <w:tcPrChange w:id="1034" w:author="Katy Fairley" w:date="2021-04-01T11:28:00Z">
              <w:tcPr>
                <w:tcW w:w="1275" w:type="dxa"/>
              </w:tcPr>
            </w:tcPrChange>
          </w:tcPr>
          <w:p w:rsidR="00EE4DD6" w:rsidRPr="00E7080D" w:rsidRDefault="00EE4DD6" w:rsidP="008B13E3">
            <w:pPr>
              <w:spacing w:before="60" w:after="60"/>
              <w:rPr>
                <w:sz w:val="20"/>
                <w:szCs w:val="20"/>
              </w:rPr>
            </w:pPr>
          </w:p>
        </w:tc>
        <w:tc>
          <w:tcPr>
            <w:tcW w:w="1276" w:type="dxa"/>
            <w:tcPrChange w:id="1035" w:author="Katy Fairley" w:date="2021-04-01T11:28:00Z">
              <w:tcPr>
                <w:tcW w:w="1276" w:type="dxa"/>
              </w:tcPr>
            </w:tcPrChange>
          </w:tcPr>
          <w:p w:rsidR="00EE4DD6" w:rsidRPr="00E7080D" w:rsidRDefault="00EE4DD6" w:rsidP="008B13E3">
            <w:pPr>
              <w:spacing w:before="60" w:after="60"/>
              <w:rPr>
                <w:sz w:val="20"/>
                <w:szCs w:val="20"/>
              </w:rPr>
            </w:pPr>
          </w:p>
        </w:tc>
        <w:tc>
          <w:tcPr>
            <w:tcW w:w="2988" w:type="dxa"/>
            <w:tcPrChange w:id="1036" w:author="Katy Fairley" w:date="2021-04-01T11:28:00Z">
              <w:tcPr>
                <w:tcW w:w="3260" w:type="dxa"/>
              </w:tcPr>
            </w:tcPrChange>
          </w:tcPr>
          <w:p w:rsidR="00EE4DD6" w:rsidRPr="00E7080D" w:rsidRDefault="00EE4DD6" w:rsidP="008B13E3">
            <w:pPr>
              <w:spacing w:before="60" w:after="60"/>
              <w:rPr>
                <w:sz w:val="20"/>
                <w:szCs w:val="20"/>
              </w:rPr>
            </w:pPr>
          </w:p>
        </w:tc>
      </w:tr>
      <w:tr w:rsidR="00647EB4" w:rsidRPr="00E7080D" w:rsidTr="008124C7">
        <w:tc>
          <w:tcPr>
            <w:tcW w:w="4537" w:type="dxa"/>
            <w:tcPrChange w:id="1037" w:author="Katy Fairley" w:date="2021-04-01T11:28:00Z">
              <w:tcPr>
                <w:tcW w:w="4537" w:type="dxa"/>
              </w:tcPr>
            </w:tcPrChange>
          </w:tcPr>
          <w:p w:rsidR="00EE4DD6" w:rsidRPr="00E7080D" w:rsidRDefault="00EE4DD6" w:rsidP="008B13E3">
            <w:pPr>
              <w:spacing w:before="60" w:after="60"/>
              <w:rPr>
                <w:b/>
                <w:sz w:val="20"/>
                <w:szCs w:val="20"/>
              </w:rPr>
            </w:pPr>
            <w:r>
              <w:rPr>
                <w:b/>
                <w:sz w:val="20"/>
                <w:szCs w:val="20"/>
              </w:rPr>
              <w:t>Medical clearance</w:t>
            </w:r>
          </w:p>
        </w:tc>
        <w:tc>
          <w:tcPr>
            <w:tcW w:w="1275" w:type="dxa"/>
            <w:tcPrChange w:id="1038" w:author="Katy Fairley" w:date="2021-04-01T11:28:00Z">
              <w:tcPr>
                <w:tcW w:w="1275" w:type="dxa"/>
              </w:tcPr>
            </w:tcPrChange>
          </w:tcPr>
          <w:p w:rsidR="00EE4DD6" w:rsidRPr="00E7080D" w:rsidRDefault="00EE4DD6" w:rsidP="008B13E3">
            <w:pPr>
              <w:spacing w:before="60" w:after="60"/>
              <w:rPr>
                <w:sz w:val="20"/>
                <w:szCs w:val="20"/>
              </w:rPr>
            </w:pPr>
          </w:p>
        </w:tc>
        <w:tc>
          <w:tcPr>
            <w:tcW w:w="1276" w:type="dxa"/>
            <w:tcPrChange w:id="1039" w:author="Katy Fairley" w:date="2021-04-01T11:28:00Z">
              <w:tcPr>
                <w:tcW w:w="1276" w:type="dxa"/>
              </w:tcPr>
            </w:tcPrChange>
          </w:tcPr>
          <w:p w:rsidR="00EE4DD6" w:rsidRPr="00E7080D" w:rsidRDefault="00EE4DD6" w:rsidP="008B13E3">
            <w:pPr>
              <w:spacing w:before="60" w:after="60"/>
              <w:rPr>
                <w:sz w:val="20"/>
                <w:szCs w:val="20"/>
              </w:rPr>
            </w:pPr>
          </w:p>
        </w:tc>
        <w:tc>
          <w:tcPr>
            <w:tcW w:w="2988" w:type="dxa"/>
            <w:tcPrChange w:id="1040" w:author="Katy Fairley" w:date="2021-04-01T11:28:00Z">
              <w:tcPr>
                <w:tcW w:w="3260" w:type="dxa"/>
              </w:tcPr>
            </w:tcPrChange>
          </w:tcPr>
          <w:p w:rsidR="00EE4DD6" w:rsidRPr="00E7080D" w:rsidRDefault="00EE4DD6" w:rsidP="008B13E3">
            <w:pPr>
              <w:spacing w:before="60" w:after="60"/>
              <w:rPr>
                <w:sz w:val="20"/>
                <w:szCs w:val="20"/>
              </w:rPr>
            </w:pPr>
          </w:p>
        </w:tc>
      </w:tr>
      <w:tr w:rsidR="00647EB4" w:rsidRPr="00E7080D" w:rsidTr="008124C7">
        <w:tc>
          <w:tcPr>
            <w:tcW w:w="4537" w:type="dxa"/>
            <w:tcPrChange w:id="1041" w:author="Katy Fairley" w:date="2021-04-01T11:28:00Z">
              <w:tcPr>
                <w:tcW w:w="4537" w:type="dxa"/>
              </w:tcPr>
            </w:tcPrChange>
          </w:tcPr>
          <w:p w:rsidR="00EE4DD6" w:rsidRPr="00D67133" w:rsidRDefault="00EE4DD6" w:rsidP="008B13E3">
            <w:pPr>
              <w:spacing w:before="60" w:after="60"/>
              <w:rPr>
                <w:b/>
                <w:sz w:val="20"/>
                <w:szCs w:val="20"/>
              </w:rPr>
            </w:pPr>
            <w:r w:rsidRPr="00D67133">
              <w:rPr>
                <w:b/>
                <w:sz w:val="20"/>
                <w:szCs w:val="20"/>
              </w:rPr>
              <w:t>Non-teaching qualifications essential to role</w:t>
            </w:r>
          </w:p>
        </w:tc>
        <w:tc>
          <w:tcPr>
            <w:tcW w:w="1275" w:type="dxa"/>
            <w:tcPrChange w:id="1042" w:author="Katy Fairley" w:date="2021-04-01T11:28:00Z">
              <w:tcPr>
                <w:tcW w:w="1275" w:type="dxa"/>
              </w:tcPr>
            </w:tcPrChange>
          </w:tcPr>
          <w:p w:rsidR="00EE4DD6" w:rsidRPr="00E7080D" w:rsidRDefault="00EE4DD6" w:rsidP="008B13E3">
            <w:pPr>
              <w:spacing w:before="60" w:after="60"/>
              <w:rPr>
                <w:sz w:val="20"/>
                <w:szCs w:val="20"/>
              </w:rPr>
            </w:pPr>
          </w:p>
        </w:tc>
        <w:tc>
          <w:tcPr>
            <w:tcW w:w="1276" w:type="dxa"/>
            <w:tcPrChange w:id="1043" w:author="Katy Fairley" w:date="2021-04-01T11:28:00Z">
              <w:tcPr>
                <w:tcW w:w="1276" w:type="dxa"/>
              </w:tcPr>
            </w:tcPrChange>
          </w:tcPr>
          <w:p w:rsidR="00EE4DD6" w:rsidRPr="00E7080D" w:rsidRDefault="00EE4DD6" w:rsidP="008B13E3">
            <w:pPr>
              <w:spacing w:before="60" w:after="60"/>
              <w:rPr>
                <w:sz w:val="20"/>
                <w:szCs w:val="20"/>
              </w:rPr>
            </w:pPr>
          </w:p>
        </w:tc>
        <w:tc>
          <w:tcPr>
            <w:tcW w:w="2988" w:type="dxa"/>
            <w:tcPrChange w:id="1044" w:author="Katy Fairley" w:date="2021-04-01T11:28:00Z">
              <w:tcPr>
                <w:tcW w:w="3260" w:type="dxa"/>
              </w:tcPr>
            </w:tcPrChange>
          </w:tcPr>
          <w:p w:rsidR="00EE4DD6" w:rsidRPr="00E7080D" w:rsidRDefault="00EE4DD6" w:rsidP="008B13E3">
            <w:pPr>
              <w:spacing w:before="60" w:after="60"/>
              <w:rPr>
                <w:sz w:val="20"/>
                <w:szCs w:val="20"/>
              </w:rPr>
            </w:pPr>
          </w:p>
        </w:tc>
      </w:tr>
    </w:tbl>
    <w:p w:rsidR="00FF31C9" w:rsidRDefault="006259DD" w:rsidP="002C0BE3">
      <w:pPr>
        <w:rPr>
          <w:b/>
        </w:rPr>
      </w:pPr>
      <w:r>
        <w:rPr>
          <w:b/>
        </w:rPr>
        <w:br w:type="page"/>
      </w:r>
      <w:r w:rsidR="008F494F">
        <w:rPr>
          <w:b/>
        </w:rPr>
        <w:t>Appendix 4</w:t>
      </w:r>
      <w:bookmarkStart w:id="1045" w:name="Appendix4"/>
      <w:bookmarkEnd w:id="1045"/>
      <w:r w:rsidR="008F494F">
        <w:rPr>
          <w:b/>
        </w:rPr>
        <w:t xml:space="preserve"> </w:t>
      </w:r>
    </w:p>
    <w:p w:rsidR="008F494F" w:rsidRDefault="008F494F" w:rsidP="002C0BE3">
      <w:pPr>
        <w:rPr>
          <w:b/>
        </w:rPr>
      </w:pPr>
    </w:p>
    <w:p w:rsidR="008F494F" w:rsidRPr="008F494F" w:rsidRDefault="008F494F" w:rsidP="008F494F">
      <w:pPr>
        <w:spacing w:line="276" w:lineRule="auto"/>
        <w:jc w:val="center"/>
        <w:rPr>
          <w:rFonts w:cs="Arial"/>
          <w:b/>
        </w:rPr>
      </w:pPr>
      <w:r w:rsidRPr="008F494F">
        <w:rPr>
          <w:rFonts w:cs="Arial"/>
          <w:b/>
        </w:rPr>
        <w:t>Risk Assessment for Volunteers</w:t>
      </w:r>
    </w:p>
    <w:p w:rsidR="008F494F" w:rsidRDefault="008F494F" w:rsidP="008F494F">
      <w:pPr>
        <w:spacing w:line="276" w:lineRule="auto"/>
        <w:rPr>
          <w:rFonts w:cs="Arial"/>
        </w:rPr>
      </w:pPr>
    </w:p>
    <w:p w:rsidR="008F494F" w:rsidRPr="00713353" w:rsidRDefault="008F494F" w:rsidP="008F494F">
      <w:pPr>
        <w:spacing w:line="276" w:lineRule="auto"/>
        <w:rPr>
          <w:rFonts w:cs="Arial"/>
          <w:sz w:val="22"/>
          <w:szCs w:val="22"/>
        </w:rPr>
      </w:pPr>
      <w:r w:rsidRPr="00713353">
        <w:rPr>
          <w:rFonts w:cs="Arial"/>
          <w:sz w:val="22"/>
          <w:szCs w:val="22"/>
        </w:rPr>
        <w:t>This risk assessment should be completed when considering whether a person working as a volunteer at the school should be asked to apply for an enhanced DBS certificate.</w:t>
      </w:r>
    </w:p>
    <w:p w:rsidR="008F494F" w:rsidRPr="00713353" w:rsidRDefault="008F494F" w:rsidP="008F494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31"/>
        <w:gridCol w:w="4111"/>
      </w:tblGrid>
      <w:tr w:rsidR="008F494F" w:rsidRPr="00713353" w:rsidTr="007734DB">
        <w:tc>
          <w:tcPr>
            <w:tcW w:w="2547"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Name of Person </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Position Applied For</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Start Date </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shd w:val="clear" w:color="auto" w:fill="auto"/>
          </w:tcPr>
          <w:p w:rsidR="0021063A" w:rsidRPr="007734DB" w:rsidRDefault="0021063A" w:rsidP="007734DB">
            <w:pPr>
              <w:tabs>
                <w:tab w:val="right" w:leader="dot" w:pos="9020"/>
              </w:tabs>
              <w:spacing w:line="276" w:lineRule="auto"/>
              <w:rPr>
                <w:rFonts w:cs="Arial"/>
                <w:sz w:val="22"/>
                <w:szCs w:val="22"/>
              </w:rPr>
            </w:pPr>
            <w:r w:rsidRPr="0021063A">
              <w:rPr>
                <w:rFonts w:cs="Arial"/>
                <w:sz w:val="22"/>
                <w:szCs w:val="22"/>
              </w:rPr>
              <w:t>Date of Risk Assessment</w:t>
            </w:r>
            <w:r>
              <w:rPr>
                <w:rFonts w:cs="Arial"/>
                <w:sz w:val="22"/>
                <w:szCs w:val="22"/>
              </w:rPr>
              <w:t xml:space="preserve"> </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vMerge w:val="restart"/>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Is the volunteer in ‘Regulated Activity</w:t>
            </w:r>
            <w:r w:rsidR="006259DD">
              <w:rPr>
                <w:rFonts w:cs="Arial"/>
                <w:sz w:val="22"/>
                <w:szCs w:val="22"/>
              </w:rPr>
              <w:t>’</w:t>
            </w:r>
            <w:r w:rsidRPr="007734DB">
              <w:rPr>
                <w:rFonts w:cs="Arial"/>
                <w:sz w:val="22"/>
                <w:szCs w:val="22"/>
              </w:rPr>
              <w:t>?</w:t>
            </w:r>
          </w:p>
        </w:tc>
        <w:tc>
          <w:tcPr>
            <w:tcW w:w="323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411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2547" w:type="dxa"/>
            <w:vMerge/>
            <w:shd w:val="clear" w:color="auto" w:fill="auto"/>
          </w:tcPr>
          <w:p w:rsidR="008F494F" w:rsidRPr="007734DB" w:rsidRDefault="008F494F" w:rsidP="007734DB">
            <w:pPr>
              <w:tabs>
                <w:tab w:val="right" w:leader="dot" w:pos="9020"/>
              </w:tabs>
              <w:spacing w:line="276" w:lineRule="auto"/>
              <w:rPr>
                <w:rFonts w:cs="Arial"/>
                <w:sz w:val="22"/>
                <w:szCs w:val="22"/>
              </w:rPr>
            </w:pP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If ‘yes’, an enhanced DBS with Barred list check is required.</w:t>
            </w:r>
          </w:p>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If no, an enhanced DBS without a barred list check </w:t>
            </w:r>
            <w:r w:rsidRPr="007734DB">
              <w:rPr>
                <w:rFonts w:cs="Arial"/>
                <w:b/>
                <w:sz w:val="22"/>
                <w:szCs w:val="22"/>
              </w:rPr>
              <w:t>may</w:t>
            </w:r>
            <w:r w:rsidRPr="007734DB">
              <w:rPr>
                <w:rFonts w:cs="Arial"/>
                <w:sz w:val="22"/>
                <w:szCs w:val="22"/>
              </w:rPr>
              <w:t xml:space="preserve"> be obtained</w:t>
            </w:r>
          </w:p>
        </w:tc>
      </w:tr>
    </w:tbl>
    <w:p w:rsidR="008F494F" w:rsidRPr="00713353" w:rsidRDefault="008F494F" w:rsidP="008F494F">
      <w:pPr>
        <w:tabs>
          <w:tab w:val="right" w:leader="dot" w:pos="9020"/>
        </w:tabs>
        <w:spacing w:line="276" w:lineRule="auto"/>
        <w:rPr>
          <w:rFonts w:cs="Arial"/>
          <w:sz w:val="22"/>
          <w:szCs w:val="22"/>
        </w:rPr>
      </w:pPr>
    </w:p>
    <w:p w:rsidR="008F494F" w:rsidRPr="00713353" w:rsidRDefault="008F494F" w:rsidP="008F494F">
      <w:pPr>
        <w:tabs>
          <w:tab w:val="right" w:leader="dot" w:pos="9020"/>
        </w:tabs>
        <w:spacing w:line="276" w:lineRule="auto"/>
        <w:rPr>
          <w:rFonts w:cs="Arial"/>
          <w:sz w:val="22"/>
          <w:szCs w:val="22"/>
        </w:rPr>
      </w:pPr>
    </w:p>
    <w:p w:rsidR="008F494F" w:rsidRPr="00713353" w:rsidRDefault="008F494F" w:rsidP="008F494F">
      <w:pPr>
        <w:tabs>
          <w:tab w:val="left" w:pos="4962"/>
          <w:tab w:val="right" w:leader="dot" w:pos="9020"/>
        </w:tabs>
        <w:spacing w:line="276" w:lineRule="auto"/>
        <w:rPr>
          <w:rFonts w:cs="Arial"/>
          <w:b/>
          <w:sz w:val="22"/>
          <w:szCs w:val="22"/>
        </w:rPr>
      </w:pPr>
      <w:r>
        <w:rPr>
          <w:rFonts w:cs="Arial"/>
          <w:b/>
          <w:sz w:val="22"/>
          <w:szCs w:val="22"/>
        </w:rPr>
        <w:t>Factors</w:t>
      </w:r>
      <w:r w:rsidRPr="00713353">
        <w:rPr>
          <w:rFonts w:cs="Arial"/>
          <w:b/>
          <w:sz w:val="22"/>
          <w:szCs w:val="22"/>
        </w:rPr>
        <w:t xml:space="preserve"> to consider</w:t>
      </w:r>
      <w:r>
        <w:rPr>
          <w:rFonts w:cs="Arial"/>
          <w:b/>
          <w:sz w:val="22"/>
          <w:szCs w:val="22"/>
        </w:rPr>
        <w:t xml:space="preserve"> </w:t>
      </w:r>
    </w:p>
    <w:p w:rsidR="008F494F" w:rsidRPr="00713353" w:rsidRDefault="008F494F" w:rsidP="008F494F">
      <w:pPr>
        <w:tabs>
          <w:tab w:val="left" w:pos="4962"/>
          <w:tab w:val="right" w:leader="dot" w:pos="9020"/>
        </w:tabs>
        <w:spacing w:line="276" w:lineRule="auto"/>
        <w:rPr>
          <w:rFonts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51"/>
        <w:gridCol w:w="2410"/>
      </w:tblGrid>
      <w:tr w:rsidR="008F494F" w:rsidRPr="00713353" w:rsidTr="007734DB">
        <w:tc>
          <w:tcPr>
            <w:tcW w:w="4928" w:type="dxa"/>
            <w:shd w:val="clear" w:color="auto" w:fill="auto"/>
          </w:tcPr>
          <w:p w:rsidR="008F494F" w:rsidRPr="007734DB" w:rsidRDefault="008F494F" w:rsidP="00D67133">
            <w:pPr>
              <w:tabs>
                <w:tab w:val="left" w:pos="4962"/>
                <w:tab w:val="right" w:leader="dot" w:pos="9020"/>
              </w:tabs>
              <w:rPr>
                <w:rFonts w:cs="Arial"/>
                <w:sz w:val="22"/>
                <w:szCs w:val="22"/>
              </w:rPr>
            </w:pPr>
            <w:r w:rsidRPr="007734DB">
              <w:rPr>
                <w:rFonts w:cs="Arial"/>
                <w:sz w:val="22"/>
                <w:szCs w:val="22"/>
              </w:rPr>
              <w:t>What is the age group of the pupils that the volunteer will work with?</w:t>
            </w:r>
          </w:p>
          <w:p w:rsidR="008F494F" w:rsidRPr="007734DB" w:rsidRDefault="008F494F" w:rsidP="00D67133">
            <w:pPr>
              <w:tabs>
                <w:tab w:val="left" w:pos="4962"/>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left" w:pos="4962"/>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left" w:pos="4962"/>
                <w:tab w:val="right" w:leader="dot" w:pos="9020"/>
              </w:tabs>
              <w:rPr>
                <w:rFonts w:cs="Arial"/>
                <w:sz w:val="22"/>
                <w:szCs w:val="22"/>
              </w:rPr>
            </w:pPr>
            <w:r w:rsidRPr="007734DB">
              <w:rPr>
                <w:rFonts w:cs="Arial"/>
                <w:sz w:val="22"/>
                <w:szCs w:val="22"/>
              </w:rPr>
              <w:t>Are these pupils regarded as vulnerable?</w:t>
            </w:r>
          </w:p>
          <w:p w:rsidR="008F494F" w:rsidRPr="007734DB" w:rsidRDefault="008F494F" w:rsidP="00D67133">
            <w:pPr>
              <w:tabs>
                <w:tab w:val="left" w:pos="4962"/>
                <w:tab w:val="right" w:leader="dot" w:pos="9020"/>
              </w:tabs>
              <w:rPr>
                <w:rFonts w:cs="Arial"/>
                <w:sz w:val="22"/>
                <w:szCs w:val="22"/>
              </w:rPr>
            </w:pPr>
          </w:p>
        </w:tc>
        <w:tc>
          <w:tcPr>
            <w:tcW w:w="2551" w:type="dxa"/>
            <w:shd w:val="clear" w:color="auto" w:fill="auto"/>
          </w:tcPr>
          <w:p w:rsidR="008F494F" w:rsidRPr="007734DB" w:rsidRDefault="008F494F" w:rsidP="007734DB">
            <w:pPr>
              <w:tabs>
                <w:tab w:val="left" w:pos="4962"/>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left" w:pos="4962"/>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 xml:space="preserve">How frequently will the volunteer be in school? </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What is the connection of the volunteer to the school?</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What motivates the volunteer to want to work in the school?</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the volunteer in paid employment or do they work in a voluntary capacity elsewhere with children?</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Have two references been obtained for the volunteer or can the volunteer provide at least one reference from someone other than a family member, including a senior person from their employment or voluntary</w:t>
            </w:r>
            <w:r w:rsidR="006259DD">
              <w:rPr>
                <w:rFonts w:cs="Arial"/>
                <w:sz w:val="22"/>
                <w:szCs w:val="22"/>
              </w:rPr>
              <w:t xml:space="preserve"> s</w:t>
            </w:r>
            <w:r w:rsidRPr="007734DB">
              <w:rPr>
                <w:rFonts w:cs="Arial"/>
                <w:sz w:val="22"/>
                <w:szCs w:val="22"/>
              </w:rPr>
              <w:t xml:space="preserve">ervice? </w:t>
            </w: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Yes </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What information does the school already know about the person?</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 xml:space="preserve">Has the person’s identity been verified? </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 xml:space="preserve">Is the person signed up to the DBS Update Service?  </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p w:rsidR="008F494F" w:rsidRPr="007734DB" w:rsidRDefault="008F494F" w:rsidP="007734DB">
            <w:pPr>
              <w:tabs>
                <w:tab w:val="right" w:leader="dot" w:pos="9020"/>
              </w:tabs>
              <w:spacing w:line="276" w:lineRule="auto"/>
              <w:rPr>
                <w:rFonts w:cs="Arial"/>
                <w:sz w:val="22"/>
                <w:szCs w:val="22"/>
              </w:rPr>
            </w:pP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No</w:t>
            </w:r>
          </w:p>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If so, has an online check been completed?</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No</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the person aware of any reason why they should not volunteer to work with children?</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the school aware of any reason that the person should not work with children?</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this volunteer with children between the hours of 2am and 6am</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This is regulated activity and the person must have an Enhanced DBS check</w:t>
            </w:r>
            <w:r w:rsidR="006259DD">
              <w:rPr>
                <w:rFonts w:cs="Arial"/>
                <w:sz w:val="22"/>
                <w:szCs w:val="22"/>
              </w:rPr>
              <w:t xml:space="preserve"> with barred list check.</w:t>
            </w:r>
          </w:p>
        </w:tc>
      </w:tr>
    </w:tbl>
    <w:p w:rsidR="008F494F" w:rsidRPr="00713353" w:rsidRDefault="008F494F" w:rsidP="008F494F">
      <w:pPr>
        <w:tabs>
          <w:tab w:val="right" w:leader="dot" w:pos="9020"/>
        </w:tabs>
        <w:spacing w:line="276" w:lineRule="auto"/>
        <w:rPr>
          <w:rFonts w:cs="Arial"/>
          <w:b/>
          <w:sz w:val="22"/>
          <w:szCs w:val="22"/>
        </w:rPr>
      </w:pPr>
    </w:p>
    <w:p w:rsidR="008F494F" w:rsidRDefault="008F494F" w:rsidP="008F494F">
      <w:pPr>
        <w:tabs>
          <w:tab w:val="right" w:leader="dot" w:pos="9020"/>
        </w:tabs>
        <w:spacing w:line="276" w:lineRule="auto"/>
        <w:rPr>
          <w:rFonts w:cs="Arial"/>
          <w:b/>
          <w:sz w:val="22"/>
          <w:szCs w:val="22"/>
        </w:rPr>
      </w:pPr>
      <w:r w:rsidRPr="00713353">
        <w:rPr>
          <w:rFonts w:cs="Arial"/>
          <w:b/>
          <w:sz w:val="22"/>
          <w:szCs w:val="22"/>
        </w:rPr>
        <w:t>Decision</w:t>
      </w:r>
      <w:r>
        <w:rPr>
          <w:rFonts w:cs="Arial"/>
          <w:b/>
          <w:sz w:val="22"/>
          <w:szCs w:val="22"/>
        </w:rPr>
        <w:t xml:space="preserve"> Making </w:t>
      </w:r>
    </w:p>
    <w:p w:rsidR="008F494F" w:rsidRDefault="008F494F" w:rsidP="008F494F">
      <w:pPr>
        <w:tabs>
          <w:tab w:val="right" w:leader="dot" w:pos="9020"/>
        </w:tabs>
        <w:spacing w:line="276" w:lineRule="auto"/>
        <w:rPr>
          <w:rFonts w:cs="Arial"/>
          <w:b/>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127"/>
        <w:gridCol w:w="1134"/>
        <w:gridCol w:w="708"/>
        <w:gridCol w:w="2410"/>
      </w:tblGrid>
      <w:tr w:rsidR="0054750A" w:rsidRPr="00CE2A4D" w:rsidTr="0054750A">
        <w:trPr>
          <w:trHeight w:val="348"/>
        </w:trPr>
        <w:tc>
          <w:tcPr>
            <w:tcW w:w="3515" w:type="dxa"/>
            <w:tcBorders>
              <w:top w:val="single" w:sz="4" w:space="0" w:color="auto"/>
              <w:left w:val="single" w:sz="4" w:space="0" w:color="auto"/>
              <w:bottom w:val="single" w:sz="4" w:space="0" w:color="auto"/>
              <w:right w:val="single" w:sz="4" w:space="0" w:color="auto"/>
            </w:tcBorders>
            <w:shd w:val="clear" w:color="auto" w:fill="D9D9D9"/>
          </w:tcPr>
          <w:p w:rsidR="008F494F" w:rsidRPr="00CE2A4D" w:rsidRDefault="008F494F" w:rsidP="007734DB">
            <w:pPr>
              <w:autoSpaceDE w:val="0"/>
              <w:autoSpaceDN w:val="0"/>
              <w:adjustRightInd w:val="0"/>
              <w:rPr>
                <w:rFonts w:cs="Arial"/>
                <w:b/>
                <w:sz w:val="22"/>
                <w:szCs w:val="22"/>
              </w:rPr>
            </w:pPr>
          </w:p>
        </w:tc>
        <w:tc>
          <w:tcPr>
            <w:tcW w:w="3261" w:type="dxa"/>
            <w:gridSpan w:val="2"/>
            <w:tcBorders>
              <w:top w:val="single" w:sz="4" w:space="0" w:color="auto"/>
              <w:left w:val="single" w:sz="4" w:space="0" w:color="auto"/>
              <w:bottom w:val="single" w:sz="4" w:space="0" w:color="auto"/>
              <w:right w:val="single" w:sz="4" w:space="0" w:color="auto"/>
            </w:tcBorders>
          </w:tcPr>
          <w:p w:rsidR="008F494F" w:rsidRPr="00CE2A4D" w:rsidRDefault="008F494F" w:rsidP="007734DB">
            <w:pPr>
              <w:spacing w:before="120" w:after="120"/>
              <w:rPr>
                <w:rFonts w:cs="Arial"/>
                <w:b/>
                <w:sz w:val="22"/>
                <w:szCs w:val="22"/>
              </w:rPr>
            </w:pPr>
            <w:r w:rsidRPr="00CE2A4D">
              <w:rPr>
                <w:rFonts w:cs="Arial"/>
                <w:b/>
                <w:sz w:val="22"/>
                <w:szCs w:val="22"/>
              </w:rPr>
              <w:t xml:space="preserve">Decision Made </w:t>
            </w:r>
          </w:p>
        </w:tc>
        <w:tc>
          <w:tcPr>
            <w:tcW w:w="3118" w:type="dxa"/>
            <w:gridSpan w:val="2"/>
            <w:tcBorders>
              <w:top w:val="single" w:sz="4" w:space="0" w:color="auto"/>
              <w:left w:val="single" w:sz="4" w:space="0" w:color="auto"/>
              <w:bottom w:val="single" w:sz="4" w:space="0" w:color="auto"/>
              <w:right w:val="single" w:sz="4" w:space="0" w:color="auto"/>
            </w:tcBorders>
          </w:tcPr>
          <w:p w:rsidR="008F494F" w:rsidRPr="00CE2A4D" w:rsidRDefault="008F494F" w:rsidP="007734DB">
            <w:pPr>
              <w:spacing w:before="120" w:after="120"/>
              <w:rPr>
                <w:rFonts w:cs="Arial"/>
                <w:b/>
                <w:sz w:val="22"/>
                <w:szCs w:val="22"/>
              </w:rPr>
            </w:pPr>
            <w:r w:rsidRPr="00CE2A4D">
              <w:rPr>
                <w:rFonts w:cs="Arial"/>
                <w:b/>
                <w:sz w:val="22"/>
                <w:szCs w:val="22"/>
              </w:rPr>
              <w:t xml:space="preserve">Completed By </w:t>
            </w:r>
          </w:p>
        </w:tc>
      </w:tr>
      <w:tr w:rsidR="008F494F" w:rsidRPr="00CE2A4D" w:rsidTr="0054750A">
        <w:trPr>
          <w:trHeight w:val="523"/>
        </w:trPr>
        <w:tc>
          <w:tcPr>
            <w:tcW w:w="3515" w:type="dxa"/>
          </w:tcPr>
          <w:p w:rsidR="008F494F" w:rsidRPr="00CE2A4D" w:rsidRDefault="008F494F" w:rsidP="007734DB">
            <w:pPr>
              <w:autoSpaceDE w:val="0"/>
              <w:autoSpaceDN w:val="0"/>
              <w:adjustRightInd w:val="0"/>
              <w:rPr>
                <w:rFonts w:cs="Arial"/>
                <w:sz w:val="22"/>
                <w:szCs w:val="22"/>
              </w:rPr>
            </w:pPr>
            <w:r w:rsidRPr="00CE2A4D">
              <w:rPr>
                <w:rFonts w:cs="Arial"/>
                <w:b/>
                <w:sz w:val="22"/>
                <w:szCs w:val="22"/>
              </w:rPr>
              <w:t>Unsupervised Volunteer: High Risk</w:t>
            </w:r>
            <w:r w:rsidRPr="00CE2A4D">
              <w:rPr>
                <w:rFonts w:cs="Arial"/>
                <w:sz w:val="22"/>
                <w:szCs w:val="22"/>
              </w:rPr>
              <w:t xml:space="preserve"> – the school cannot guarantee the volunteer will be supervised.</w:t>
            </w:r>
          </w:p>
          <w:p w:rsidR="008F494F" w:rsidRPr="00CE2A4D" w:rsidRDefault="008F494F" w:rsidP="007734DB">
            <w:pPr>
              <w:autoSpaceDE w:val="0"/>
              <w:autoSpaceDN w:val="0"/>
              <w:adjustRightInd w:val="0"/>
              <w:rPr>
                <w:rFonts w:cs="Arial"/>
                <w:sz w:val="22"/>
                <w:szCs w:val="22"/>
              </w:rPr>
            </w:pPr>
          </w:p>
          <w:p w:rsidR="008F494F" w:rsidRPr="00CE2A4D" w:rsidRDefault="008F494F" w:rsidP="00B0792C">
            <w:pPr>
              <w:autoSpaceDE w:val="0"/>
              <w:autoSpaceDN w:val="0"/>
              <w:adjustRightInd w:val="0"/>
              <w:rPr>
                <w:rFonts w:cs="Arial"/>
                <w:i/>
                <w:sz w:val="22"/>
                <w:szCs w:val="22"/>
              </w:rPr>
            </w:pPr>
            <w:r w:rsidRPr="00CE2A4D">
              <w:rPr>
                <w:rFonts w:cs="Arial"/>
                <w:i/>
                <w:sz w:val="22"/>
                <w:szCs w:val="22"/>
              </w:rPr>
              <w:t xml:space="preserve">“Unsupervised”: This means that supervision cannot always be guaranteed to be ongoing. </w:t>
            </w:r>
          </w:p>
        </w:tc>
        <w:tc>
          <w:tcPr>
            <w:tcW w:w="3261" w:type="dxa"/>
            <w:gridSpan w:val="2"/>
          </w:tcPr>
          <w:p w:rsidR="008F494F" w:rsidRPr="00CE2A4D" w:rsidRDefault="008F494F" w:rsidP="007734DB">
            <w:pPr>
              <w:spacing w:before="120" w:after="120"/>
              <w:rPr>
                <w:rFonts w:ascii="ArialMT" w:hAnsi="ArialMT" w:cs="ArialMT"/>
                <w:sz w:val="22"/>
                <w:szCs w:val="22"/>
              </w:rPr>
            </w:pPr>
            <w:r w:rsidRPr="00CE2A4D">
              <w:rPr>
                <w:rFonts w:ascii="ArialMT" w:hAnsi="ArialMT" w:cs="ArialMT"/>
                <w:sz w:val="22"/>
                <w:szCs w:val="22"/>
              </w:rPr>
              <w:t xml:space="preserve">Application for an enhanced DBS check with a barred list check </w:t>
            </w:r>
            <w:r w:rsidRPr="00CE2A4D">
              <w:rPr>
                <w:rFonts w:ascii="ArialMT" w:hAnsi="ArialMT" w:cs="ArialMT"/>
                <w:b/>
                <w:sz w:val="22"/>
                <w:szCs w:val="22"/>
                <w:u w:val="single"/>
              </w:rPr>
              <w:t>must</w:t>
            </w:r>
            <w:r w:rsidRPr="00CE2A4D">
              <w:rPr>
                <w:rFonts w:ascii="ArialMT" w:hAnsi="ArialMT" w:cs="ArialMT"/>
                <w:sz w:val="22"/>
                <w:szCs w:val="22"/>
              </w:rPr>
              <w:t xml:space="preserve"> be made.</w:t>
            </w:r>
          </w:p>
        </w:tc>
        <w:tc>
          <w:tcPr>
            <w:tcW w:w="3118" w:type="dxa"/>
            <w:gridSpan w:val="2"/>
          </w:tcPr>
          <w:p w:rsidR="008F494F" w:rsidRPr="00CE2A4D" w:rsidRDefault="008F494F" w:rsidP="007734DB">
            <w:pPr>
              <w:spacing w:before="120" w:after="120"/>
              <w:rPr>
                <w:rFonts w:cs="Arial"/>
                <w:b/>
                <w:sz w:val="22"/>
                <w:szCs w:val="22"/>
              </w:rPr>
            </w:pPr>
          </w:p>
        </w:tc>
      </w:tr>
      <w:tr w:rsidR="008F494F" w:rsidRPr="00CE2A4D" w:rsidTr="0054750A">
        <w:trPr>
          <w:trHeight w:val="523"/>
        </w:trPr>
        <w:tc>
          <w:tcPr>
            <w:tcW w:w="3515" w:type="dxa"/>
          </w:tcPr>
          <w:p w:rsidR="008F494F" w:rsidRPr="00CE2A4D" w:rsidRDefault="008F494F" w:rsidP="007734DB">
            <w:pPr>
              <w:autoSpaceDE w:val="0"/>
              <w:autoSpaceDN w:val="0"/>
              <w:adjustRightInd w:val="0"/>
              <w:rPr>
                <w:rFonts w:ascii="ArialMT" w:hAnsi="ArialMT" w:cs="ArialMT"/>
                <w:sz w:val="22"/>
                <w:szCs w:val="22"/>
              </w:rPr>
            </w:pPr>
            <w:r w:rsidRPr="00CE2A4D">
              <w:rPr>
                <w:rFonts w:ascii="Arial-BoldMT" w:hAnsi="Arial-BoldMT" w:cs="Arial-BoldMT"/>
                <w:b/>
                <w:bCs/>
                <w:sz w:val="22"/>
                <w:szCs w:val="22"/>
              </w:rPr>
              <w:t xml:space="preserve">Supervised Volunteer: High Risk </w:t>
            </w:r>
            <w:r w:rsidRPr="00CE2A4D">
              <w:rPr>
                <w:rFonts w:ascii="ArialMT" w:hAnsi="ArialMT" w:cs="ArialMT"/>
                <w:sz w:val="22"/>
                <w:szCs w:val="22"/>
              </w:rPr>
              <w:t>– the person has no previous connection with the school AND cannot provide references from elsewhere.</w:t>
            </w:r>
          </w:p>
          <w:p w:rsidR="008F494F" w:rsidRPr="00CE2A4D" w:rsidRDefault="008F494F" w:rsidP="007734DB">
            <w:pPr>
              <w:autoSpaceDE w:val="0"/>
              <w:autoSpaceDN w:val="0"/>
              <w:adjustRightInd w:val="0"/>
              <w:rPr>
                <w:rFonts w:ascii="ArialMT" w:hAnsi="ArialMT" w:cs="ArialMT"/>
                <w:i/>
                <w:sz w:val="22"/>
                <w:szCs w:val="22"/>
              </w:rPr>
            </w:pPr>
          </w:p>
          <w:p w:rsidR="008F494F" w:rsidRPr="00CE2A4D" w:rsidRDefault="008F494F" w:rsidP="003A0A4F">
            <w:pPr>
              <w:autoSpaceDE w:val="0"/>
              <w:autoSpaceDN w:val="0"/>
              <w:adjustRightInd w:val="0"/>
              <w:rPr>
                <w:rFonts w:ascii="ArialMT" w:hAnsi="ArialMT" w:cs="ArialMT"/>
                <w:i/>
                <w:sz w:val="22"/>
                <w:szCs w:val="22"/>
              </w:rPr>
            </w:pPr>
            <w:r w:rsidRPr="00CE2A4D">
              <w:rPr>
                <w:rFonts w:ascii="ArialMT" w:hAnsi="ArialMT" w:cs="ArialMT"/>
                <w:i/>
                <w:sz w:val="22"/>
                <w:szCs w:val="22"/>
              </w:rPr>
              <w:t>There is no statutory reason why this person needs to apply for an enhanced DBS Certificate</w:t>
            </w:r>
            <w:r w:rsidR="003A0A4F">
              <w:rPr>
                <w:rFonts w:ascii="ArialMT" w:hAnsi="ArialMT" w:cs="ArialMT"/>
                <w:i/>
                <w:sz w:val="22"/>
                <w:szCs w:val="22"/>
              </w:rPr>
              <w:t>,</w:t>
            </w:r>
            <w:r w:rsidR="00EF734E">
              <w:rPr>
                <w:rFonts w:ascii="ArialMT" w:hAnsi="ArialMT" w:cs="ArialMT"/>
                <w:i/>
                <w:sz w:val="22"/>
                <w:szCs w:val="22"/>
              </w:rPr>
              <w:t xml:space="preserve"> </w:t>
            </w:r>
            <w:r w:rsidR="003A0A4F">
              <w:rPr>
                <w:rFonts w:ascii="ArialMT" w:hAnsi="ArialMT" w:cs="ArialMT"/>
                <w:i/>
                <w:sz w:val="22"/>
                <w:szCs w:val="22"/>
              </w:rPr>
              <w:t>h</w:t>
            </w:r>
            <w:r w:rsidR="00647EB4" w:rsidRPr="00CE2A4D">
              <w:rPr>
                <w:rFonts w:ascii="ArialMT" w:hAnsi="ArialMT" w:cs="ArialMT"/>
                <w:i/>
                <w:sz w:val="22"/>
                <w:szCs w:val="22"/>
              </w:rPr>
              <w:t>owever, the school may wish to do so</w:t>
            </w:r>
            <w:r w:rsidR="00647EB4">
              <w:rPr>
                <w:rFonts w:ascii="ArialMT" w:hAnsi="ArialMT" w:cs="ArialMT"/>
                <w:i/>
                <w:sz w:val="22"/>
                <w:szCs w:val="22"/>
              </w:rPr>
              <w:t>.  T</w:t>
            </w:r>
            <w:r w:rsidRPr="00CE2A4D">
              <w:rPr>
                <w:rFonts w:ascii="ArialMT" w:hAnsi="ArialMT" w:cs="ArialMT"/>
                <w:i/>
                <w:sz w:val="22"/>
                <w:szCs w:val="22"/>
              </w:rPr>
              <w:t>he school should consider whether the person’s uncorroborated background would raise an unacceptable risk.</w:t>
            </w:r>
          </w:p>
        </w:tc>
        <w:tc>
          <w:tcPr>
            <w:tcW w:w="3261" w:type="dxa"/>
            <w:gridSpan w:val="2"/>
          </w:tcPr>
          <w:p w:rsidR="008F494F" w:rsidRPr="00CE2A4D" w:rsidRDefault="008F494F" w:rsidP="007734DB">
            <w:pPr>
              <w:spacing w:before="120" w:after="120"/>
              <w:rPr>
                <w:rFonts w:ascii="ArialMT" w:hAnsi="ArialMT" w:cs="ArialMT"/>
                <w:sz w:val="22"/>
                <w:szCs w:val="22"/>
              </w:rPr>
            </w:pPr>
            <w:bookmarkStart w:id="1046" w:name="Text8"/>
            <w:r w:rsidRPr="00CE2A4D">
              <w:rPr>
                <w:rFonts w:ascii="ArialMT" w:hAnsi="ArialMT" w:cs="ArialMT"/>
                <w:sz w:val="22"/>
                <w:szCs w:val="22"/>
              </w:rPr>
              <w:t>Application for enhanced DBS check is/ is not needed. State reason(s) below:</w:t>
            </w:r>
          </w:p>
          <w:p w:rsidR="008F494F" w:rsidRPr="00CE2A4D" w:rsidRDefault="008F494F" w:rsidP="007734DB">
            <w:pPr>
              <w:spacing w:before="120" w:after="120"/>
              <w:rPr>
                <w:rFonts w:ascii="ArialMT" w:hAnsi="ArialMT" w:cs="ArialMT"/>
                <w:sz w:val="22"/>
                <w:szCs w:val="22"/>
              </w:rPr>
            </w:pPr>
          </w:p>
          <w:p w:rsidR="008F494F" w:rsidRPr="00CE2A4D" w:rsidRDefault="008F494F" w:rsidP="007734DB">
            <w:pPr>
              <w:spacing w:before="120" w:after="120"/>
              <w:rPr>
                <w:rFonts w:cs="Arial"/>
                <w:sz w:val="22"/>
                <w:szCs w:val="22"/>
              </w:rPr>
            </w:pPr>
          </w:p>
        </w:tc>
        <w:bookmarkEnd w:id="1046"/>
        <w:tc>
          <w:tcPr>
            <w:tcW w:w="3118" w:type="dxa"/>
            <w:gridSpan w:val="2"/>
          </w:tcPr>
          <w:p w:rsidR="008F494F" w:rsidRPr="00CE2A4D" w:rsidRDefault="008F494F" w:rsidP="007734DB">
            <w:pPr>
              <w:spacing w:before="120" w:after="120"/>
              <w:rPr>
                <w:rFonts w:cs="Arial"/>
                <w:sz w:val="22"/>
                <w:szCs w:val="22"/>
              </w:rPr>
            </w:pPr>
          </w:p>
        </w:tc>
      </w:tr>
      <w:tr w:rsidR="008F494F" w:rsidRPr="00CE2A4D" w:rsidTr="0054750A">
        <w:trPr>
          <w:trHeight w:val="523"/>
        </w:trPr>
        <w:tc>
          <w:tcPr>
            <w:tcW w:w="3515" w:type="dxa"/>
          </w:tcPr>
          <w:p w:rsidR="008F494F" w:rsidRDefault="008F494F" w:rsidP="007734DB">
            <w:pPr>
              <w:autoSpaceDE w:val="0"/>
              <w:autoSpaceDN w:val="0"/>
              <w:adjustRightInd w:val="0"/>
              <w:rPr>
                <w:rFonts w:ascii="ArialMT" w:hAnsi="ArialMT" w:cs="ArialMT"/>
                <w:sz w:val="22"/>
                <w:szCs w:val="22"/>
              </w:rPr>
            </w:pPr>
            <w:r w:rsidRPr="00CE2A4D">
              <w:rPr>
                <w:rFonts w:ascii="Arial-BoldMT" w:hAnsi="Arial-BoldMT" w:cs="Arial-BoldMT"/>
                <w:b/>
                <w:bCs/>
                <w:sz w:val="22"/>
                <w:szCs w:val="22"/>
              </w:rPr>
              <w:t xml:space="preserve">Supervised Volunteer: Medium Risk </w:t>
            </w:r>
            <w:r w:rsidRPr="00CE2A4D">
              <w:rPr>
                <w:rFonts w:ascii="ArialMT" w:hAnsi="ArialMT" w:cs="ArialMT"/>
                <w:sz w:val="22"/>
                <w:szCs w:val="22"/>
              </w:rPr>
              <w:t>– The person can provide suitable references for other work with children (either paid or unpaid), they have a connection to the school, and no issues have come to light that would mean they would be unsuitable.</w:t>
            </w:r>
          </w:p>
          <w:p w:rsidR="008F494F" w:rsidRPr="00CE2A4D" w:rsidRDefault="008F494F" w:rsidP="007734DB">
            <w:pPr>
              <w:autoSpaceDE w:val="0"/>
              <w:autoSpaceDN w:val="0"/>
              <w:adjustRightInd w:val="0"/>
              <w:rPr>
                <w:rFonts w:ascii="ArialMT" w:hAnsi="ArialMT" w:cs="ArialMT"/>
                <w:sz w:val="22"/>
                <w:szCs w:val="22"/>
              </w:rPr>
            </w:pPr>
          </w:p>
          <w:p w:rsidR="008F494F" w:rsidRPr="00CE2A4D" w:rsidRDefault="008F494F" w:rsidP="007734DB">
            <w:pPr>
              <w:autoSpaceDE w:val="0"/>
              <w:autoSpaceDN w:val="0"/>
              <w:adjustRightInd w:val="0"/>
              <w:rPr>
                <w:rFonts w:ascii="ArialMT" w:hAnsi="ArialMT" w:cs="ArialMT"/>
                <w:i/>
                <w:sz w:val="22"/>
                <w:szCs w:val="22"/>
                <w:u w:val="single"/>
              </w:rPr>
            </w:pPr>
            <w:r w:rsidRPr="00CE2A4D">
              <w:rPr>
                <w:rFonts w:ascii="ArialMT" w:hAnsi="ArialMT" w:cs="ArialMT"/>
                <w:i/>
                <w:sz w:val="22"/>
                <w:szCs w:val="22"/>
              </w:rPr>
              <w:t>There is no statutory reason why this person needs to apply for an enhanced DBS Certificate. However, the school may wish to do so</w:t>
            </w:r>
            <w:r>
              <w:rPr>
                <w:rFonts w:ascii="ArialMT" w:hAnsi="ArialMT" w:cs="ArialMT"/>
                <w:i/>
                <w:sz w:val="22"/>
                <w:szCs w:val="22"/>
              </w:rPr>
              <w:t>.</w:t>
            </w:r>
          </w:p>
        </w:tc>
        <w:tc>
          <w:tcPr>
            <w:tcW w:w="3261" w:type="dxa"/>
            <w:gridSpan w:val="2"/>
          </w:tcPr>
          <w:p w:rsidR="008F494F" w:rsidRPr="00CE2A4D" w:rsidRDefault="008F494F" w:rsidP="007734DB">
            <w:pPr>
              <w:spacing w:before="120" w:after="120"/>
              <w:rPr>
                <w:rFonts w:ascii="ArialMT" w:hAnsi="ArialMT" w:cs="ArialMT"/>
                <w:sz w:val="22"/>
                <w:szCs w:val="22"/>
              </w:rPr>
            </w:pPr>
            <w:bookmarkStart w:id="1047" w:name="Text9"/>
            <w:r w:rsidRPr="00CE2A4D">
              <w:rPr>
                <w:rFonts w:ascii="ArialMT" w:hAnsi="ArialMT" w:cs="ArialMT"/>
                <w:sz w:val="22"/>
                <w:szCs w:val="22"/>
              </w:rPr>
              <w:t>Application for enhanced DBS check is/ is not needed. State reason(s) below</w:t>
            </w:r>
          </w:p>
        </w:tc>
        <w:bookmarkEnd w:id="1047"/>
        <w:tc>
          <w:tcPr>
            <w:tcW w:w="3118" w:type="dxa"/>
            <w:gridSpan w:val="2"/>
          </w:tcPr>
          <w:p w:rsidR="008F494F" w:rsidRPr="00CE2A4D" w:rsidRDefault="008F494F" w:rsidP="007734DB">
            <w:pPr>
              <w:spacing w:before="120" w:after="120"/>
              <w:rPr>
                <w:rFonts w:cs="Arial"/>
                <w:sz w:val="22"/>
                <w:szCs w:val="22"/>
              </w:rPr>
            </w:pPr>
          </w:p>
        </w:tc>
      </w:tr>
      <w:tr w:rsidR="008F494F" w:rsidRPr="00CE2A4D" w:rsidTr="0054750A">
        <w:trPr>
          <w:trHeight w:val="523"/>
        </w:trPr>
        <w:tc>
          <w:tcPr>
            <w:tcW w:w="3515" w:type="dxa"/>
          </w:tcPr>
          <w:p w:rsidR="008F494F" w:rsidRDefault="008F494F" w:rsidP="007734DB">
            <w:pPr>
              <w:autoSpaceDE w:val="0"/>
              <w:autoSpaceDN w:val="0"/>
              <w:adjustRightInd w:val="0"/>
              <w:rPr>
                <w:rFonts w:ascii="ArialMT" w:hAnsi="ArialMT" w:cs="ArialMT"/>
                <w:color w:val="000000"/>
                <w:sz w:val="22"/>
                <w:szCs w:val="22"/>
              </w:rPr>
            </w:pPr>
            <w:r w:rsidRPr="00CE2A4D">
              <w:rPr>
                <w:rFonts w:ascii="Arial-BoldMT" w:hAnsi="Arial-BoldMT" w:cs="Arial-BoldMT"/>
                <w:b/>
                <w:bCs/>
                <w:sz w:val="22"/>
                <w:szCs w:val="22"/>
              </w:rPr>
              <w:t>Supervised Volunteer:</w:t>
            </w:r>
            <w:r w:rsidRPr="00CE2A4D">
              <w:rPr>
                <w:rFonts w:cs="Arial"/>
                <w:sz w:val="22"/>
                <w:szCs w:val="22"/>
              </w:rPr>
              <w:t xml:space="preserve"> </w:t>
            </w:r>
            <w:r w:rsidRPr="00CE2A4D">
              <w:rPr>
                <w:rFonts w:ascii="Arial-BoldMT" w:hAnsi="Arial-BoldMT" w:cs="Arial-BoldMT"/>
                <w:b/>
                <w:bCs/>
                <w:color w:val="000000"/>
                <w:sz w:val="22"/>
                <w:szCs w:val="22"/>
              </w:rPr>
              <w:t xml:space="preserve">Low Risk </w:t>
            </w:r>
            <w:r w:rsidRPr="00CE2A4D">
              <w:rPr>
                <w:rFonts w:ascii="ArialMT" w:hAnsi="ArialMT" w:cs="ArialMT"/>
                <w:color w:val="000000"/>
                <w:sz w:val="22"/>
                <w:szCs w:val="22"/>
              </w:rPr>
              <w:t>– The person is signed up to the DBS Update Service and the checks reveal no negative information OR The person is employed or volunteers elsewhere and has a recent enhanced</w:t>
            </w:r>
            <w:r>
              <w:rPr>
                <w:rFonts w:ascii="ArialMT" w:hAnsi="ArialMT" w:cs="ArialMT"/>
                <w:color w:val="000000"/>
                <w:sz w:val="22"/>
                <w:szCs w:val="22"/>
              </w:rPr>
              <w:t xml:space="preserve"> DBS and can provide references. </w:t>
            </w:r>
          </w:p>
          <w:p w:rsidR="008F494F" w:rsidRPr="00CE2A4D" w:rsidRDefault="008F494F" w:rsidP="007734DB">
            <w:pPr>
              <w:autoSpaceDE w:val="0"/>
              <w:autoSpaceDN w:val="0"/>
              <w:adjustRightInd w:val="0"/>
              <w:rPr>
                <w:rFonts w:ascii="ArialMT" w:hAnsi="ArialMT" w:cs="ArialMT"/>
                <w:color w:val="000000"/>
                <w:sz w:val="22"/>
                <w:szCs w:val="22"/>
              </w:rPr>
            </w:pPr>
          </w:p>
          <w:p w:rsidR="008F494F" w:rsidRPr="00CE2A4D" w:rsidRDefault="008F494F" w:rsidP="007734DB">
            <w:pPr>
              <w:autoSpaceDE w:val="0"/>
              <w:autoSpaceDN w:val="0"/>
              <w:adjustRightInd w:val="0"/>
              <w:rPr>
                <w:rFonts w:ascii="ArialMT" w:hAnsi="ArialMT" w:cs="ArialMT"/>
                <w:color w:val="000000"/>
                <w:sz w:val="22"/>
                <w:szCs w:val="22"/>
              </w:rPr>
            </w:pPr>
            <w:r w:rsidRPr="00CE2A4D">
              <w:rPr>
                <w:rFonts w:ascii="ArialMT" w:hAnsi="ArialMT" w:cs="ArialMT"/>
                <w:i/>
                <w:color w:val="000000"/>
                <w:sz w:val="22"/>
                <w:szCs w:val="22"/>
              </w:rPr>
              <w:t>There is no statutory reason why this person needs to apply for an enhanced</w:t>
            </w:r>
            <w:r>
              <w:rPr>
                <w:rFonts w:ascii="ArialMT" w:hAnsi="ArialMT" w:cs="ArialMT"/>
                <w:i/>
                <w:color w:val="000000"/>
                <w:sz w:val="22"/>
                <w:szCs w:val="22"/>
              </w:rPr>
              <w:t xml:space="preserve"> </w:t>
            </w:r>
            <w:r w:rsidRPr="00CE2A4D">
              <w:rPr>
                <w:rFonts w:ascii="ArialMT" w:hAnsi="ArialMT" w:cs="ArialMT"/>
                <w:i/>
                <w:color w:val="000000"/>
                <w:sz w:val="22"/>
                <w:szCs w:val="22"/>
              </w:rPr>
              <w:t>DBS Certificate. However, unless the person uses the DBS Update service, the school may decide to obtain a new enhanced DBS.</w:t>
            </w:r>
          </w:p>
        </w:tc>
        <w:tc>
          <w:tcPr>
            <w:tcW w:w="3261" w:type="dxa"/>
            <w:gridSpan w:val="2"/>
          </w:tcPr>
          <w:p w:rsidR="008F494F" w:rsidRPr="00CE2A4D" w:rsidRDefault="008F494F" w:rsidP="007734DB">
            <w:pPr>
              <w:spacing w:before="120" w:after="120"/>
              <w:rPr>
                <w:rFonts w:cs="Arial"/>
                <w:sz w:val="22"/>
                <w:szCs w:val="22"/>
              </w:rPr>
            </w:pPr>
            <w:r w:rsidRPr="00CE2A4D">
              <w:rPr>
                <w:rFonts w:ascii="ArialMT" w:hAnsi="ArialMT" w:cs="ArialMT"/>
                <w:sz w:val="22"/>
                <w:szCs w:val="22"/>
              </w:rPr>
              <w:t>Application for enhanced DBS check is/ is not needed. State reason(s) below:</w:t>
            </w:r>
          </w:p>
        </w:tc>
        <w:tc>
          <w:tcPr>
            <w:tcW w:w="3118" w:type="dxa"/>
            <w:gridSpan w:val="2"/>
          </w:tcPr>
          <w:p w:rsidR="008F494F" w:rsidRPr="00CE2A4D" w:rsidRDefault="008F494F" w:rsidP="007734DB">
            <w:pPr>
              <w:spacing w:before="120" w:after="120"/>
              <w:rPr>
                <w:rFonts w:cs="Arial"/>
                <w:sz w:val="22"/>
                <w:szCs w:val="22"/>
              </w:rPr>
            </w:pPr>
          </w:p>
        </w:tc>
      </w:tr>
      <w:tr w:rsidR="003A0A4F" w:rsidRPr="00CE2A4D" w:rsidTr="00D67133">
        <w:tc>
          <w:tcPr>
            <w:tcW w:w="3515" w:type="dxa"/>
            <w:vMerge w:val="restart"/>
            <w:vAlign w:val="center"/>
          </w:tcPr>
          <w:p w:rsidR="003A0A4F" w:rsidRDefault="003A0A4F" w:rsidP="00D67133">
            <w:pPr>
              <w:rPr>
                <w:rFonts w:ascii="ArialMT" w:hAnsi="ArialMT" w:cs="ArialMT"/>
                <w:color w:val="000000"/>
                <w:sz w:val="22"/>
                <w:szCs w:val="22"/>
              </w:rPr>
            </w:pPr>
          </w:p>
          <w:p w:rsidR="003A0A4F" w:rsidRDefault="003A0A4F" w:rsidP="00D67133">
            <w:pPr>
              <w:rPr>
                <w:rFonts w:ascii="ArialMT" w:hAnsi="ArialMT" w:cs="ArialMT"/>
                <w:color w:val="000000"/>
                <w:sz w:val="22"/>
                <w:szCs w:val="22"/>
              </w:rPr>
            </w:pPr>
          </w:p>
          <w:p w:rsidR="003A0A4F" w:rsidRDefault="003A0A4F" w:rsidP="00D67133">
            <w:pPr>
              <w:rPr>
                <w:rFonts w:ascii="ArialMT" w:hAnsi="ArialMT" w:cs="ArialMT"/>
                <w:color w:val="000000"/>
                <w:sz w:val="22"/>
                <w:szCs w:val="22"/>
              </w:rPr>
            </w:pPr>
          </w:p>
          <w:p w:rsidR="003A0A4F" w:rsidRDefault="003A0A4F" w:rsidP="00D67133">
            <w:pPr>
              <w:rPr>
                <w:rFonts w:ascii="ArialMT" w:hAnsi="ArialMT" w:cs="ArialMT"/>
                <w:color w:val="000000"/>
                <w:sz w:val="22"/>
                <w:szCs w:val="22"/>
              </w:rPr>
            </w:pPr>
            <w:r w:rsidRPr="00CE2A4D">
              <w:rPr>
                <w:rFonts w:ascii="ArialMT" w:hAnsi="ArialMT" w:cs="ArialMT"/>
                <w:color w:val="000000"/>
                <w:sz w:val="22"/>
                <w:szCs w:val="22"/>
              </w:rPr>
              <w:t>Outcome of DBS risk assessment</w:t>
            </w:r>
          </w:p>
          <w:p w:rsidR="003A0A4F" w:rsidRPr="00CE2A4D" w:rsidRDefault="003A0A4F" w:rsidP="00D67133">
            <w:pPr>
              <w:rPr>
                <w:rFonts w:cs="Arial"/>
                <w:sz w:val="22"/>
                <w:szCs w:val="22"/>
              </w:rPr>
            </w:pPr>
          </w:p>
        </w:tc>
        <w:tc>
          <w:tcPr>
            <w:tcW w:w="2127" w:type="dxa"/>
          </w:tcPr>
          <w:p w:rsidR="003A0A4F" w:rsidRPr="00CE2A4D" w:rsidRDefault="003A0A4F" w:rsidP="007734DB">
            <w:pPr>
              <w:jc w:val="center"/>
              <w:rPr>
                <w:rFonts w:cs="Arial"/>
                <w:b/>
                <w:sz w:val="22"/>
                <w:szCs w:val="22"/>
              </w:rPr>
            </w:pPr>
            <w:r w:rsidRPr="00CE2A4D">
              <w:rPr>
                <w:rFonts w:cs="Arial"/>
                <w:b/>
                <w:sz w:val="22"/>
                <w:szCs w:val="22"/>
              </w:rPr>
              <w:t>No DBS</w:t>
            </w:r>
          </w:p>
          <w:p w:rsidR="003A0A4F" w:rsidRPr="00CE2A4D" w:rsidRDefault="003A0A4F" w:rsidP="007734DB">
            <w:pPr>
              <w:jc w:val="center"/>
              <w:rPr>
                <w:rFonts w:cs="Arial"/>
                <w:sz w:val="22"/>
                <w:szCs w:val="22"/>
              </w:rPr>
            </w:pPr>
          </w:p>
        </w:tc>
        <w:tc>
          <w:tcPr>
            <w:tcW w:w="1842" w:type="dxa"/>
            <w:gridSpan w:val="2"/>
          </w:tcPr>
          <w:p w:rsidR="003A0A4F" w:rsidRPr="00CE2A4D" w:rsidRDefault="003A0A4F" w:rsidP="007734DB">
            <w:pPr>
              <w:jc w:val="center"/>
              <w:rPr>
                <w:rFonts w:cs="Arial"/>
                <w:b/>
                <w:sz w:val="22"/>
                <w:szCs w:val="22"/>
              </w:rPr>
            </w:pPr>
            <w:r w:rsidRPr="00CE2A4D">
              <w:rPr>
                <w:rFonts w:cs="Arial"/>
                <w:b/>
                <w:sz w:val="22"/>
                <w:szCs w:val="22"/>
              </w:rPr>
              <w:t>Enhanced DBS</w:t>
            </w:r>
          </w:p>
        </w:tc>
        <w:tc>
          <w:tcPr>
            <w:tcW w:w="2410" w:type="dxa"/>
          </w:tcPr>
          <w:p w:rsidR="003A0A4F" w:rsidRPr="00CE2A4D" w:rsidRDefault="003A0A4F" w:rsidP="007734DB">
            <w:pPr>
              <w:jc w:val="center"/>
              <w:rPr>
                <w:rFonts w:cs="Arial"/>
                <w:sz w:val="22"/>
                <w:szCs w:val="22"/>
              </w:rPr>
            </w:pPr>
            <w:r w:rsidRPr="00CE2A4D">
              <w:rPr>
                <w:rFonts w:cs="Arial"/>
                <w:b/>
                <w:sz w:val="22"/>
                <w:szCs w:val="22"/>
              </w:rPr>
              <w:t>Enhanced DBS with barred list check</w:t>
            </w:r>
          </w:p>
        </w:tc>
      </w:tr>
      <w:tr w:rsidR="003A0A4F" w:rsidRPr="00CE2A4D" w:rsidTr="00D67133">
        <w:tc>
          <w:tcPr>
            <w:tcW w:w="3515" w:type="dxa"/>
            <w:vMerge/>
            <w:vAlign w:val="center"/>
          </w:tcPr>
          <w:p w:rsidR="003A0A4F" w:rsidRPr="00CE2A4D" w:rsidRDefault="003A0A4F" w:rsidP="007734DB">
            <w:pPr>
              <w:spacing w:before="120" w:after="120"/>
              <w:rPr>
                <w:rFonts w:ascii="ArialMT" w:hAnsi="ArialMT" w:cs="ArialMT"/>
                <w:color w:val="000000"/>
                <w:sz w:val="22"/>
                <w:szCs w:val="22"/>
              </w:rPr>
            </w:pPr>
          </w:p>
        </w:tc>
        <w:tc>
          <w:tcPr>
            <w:tcW w:w="2127" w:type="dxa"/>
          </w:tcPr>
          <w:p w:rsidR="003A0A4F" w:rsidRPr="00CE2A4D" w:rsidRDefault="003A0A4F" w:rsidP="007734DB">
            <w:pPr>
              <w:jc w:val="center"/>
              <w:rPr>
                <w:rFonts w:cs="Arial"/>
                <w:b/>
                <w:sz w:val="22"/>
                <w:szCs w:val="22"/>
              </w:rPr>
            </w:pPr>
          </w:p>
        </w:tc>
        <w:tc>
          <w:tcPr>
            <w:tcW w:w="1842" w:type="dxa"/>
            <w:gridSpan w:val="2"/>
          </w:tcPr>
          <w:p w:rsidR="003A0A4F" w:rsidRPr="00CE2A4D" w:rsidRDefault="003A0A4F" w:rsidP="007734DB">
            <w:pPr>
              <w:jc w:val="center"/>
              <w:rPr>
                <w:rFonts w:cs="Arial"/>
                <w:b/>
                <w:sz w:val="22"/>
                <w:szCs w:val="22"/>
              </w:rPr>
            </w:pPr>
          </w:p>
        </w:tc>
        <w:tc>
          <w:tcPr>
            <w:tcW w:w="2410" w:type="dxa"/>
          </w:tcPr>
          <w:p w:rsidR="003A0A4F" w:rsidRPr="00CE2A4D" w:rsidRDefault="003A0A4F" w:rsidP="007734DB">
            <w:pPr>
              <w:jc w:val="center"/>
              <w:rPr>
                <w:rFonts w:cs="Arial"/>
                <w:b/>
                <w:sz w:val="22"/>
                <w:szCs w:val="22"/>
              </w:rPr>
            </w:pPr>
          </w:p>
        </w:tc>
      </w:tr>
    </w:tbl>
    <w:p w:rsidR="008F494F" w:rsidRPr="00CE2A4D" w:rsidRDefault="008F494F" w:rsidP="008F494F">
      <w:pPr>
        <w:tabs>
          <w:tab w:val="left" w:pos="567"/>
          <w:tab w:val="right" w:leader="dot" w:pos="9020"/>
        </w:tabs>
        <w:spacing w:line="276" w:lineRule="auto"/>
        <w:ind w:left="567" w:hanging="567"/>
        <w:rPr>
          <w:rFonts w:cs="Arial"/>
          <w:sz w:val="22"/>
          <w:szCs w:val="22"/>
        </w:rPr>
      </w:pPr>
    </w:p>
    <w:p w:rsidR="008F494F" w:rsidRPr="00CE2A4D" w:rsidRDefault="008F494F" w:rsidP="008F494F">
      <w:pPr>
        <w:tabs>
          <w:tab w:val="right" w:leader="dot" w:pos="9020"/>
        </w:tabs>
        <w:spacing w:line="276" w:lineRule="auto"/>
        <w:rPr>
          <w:rFonts w:cs="Arial"/>
          <w:sz w:val="22"/>
          <w:szCs w:val="22"/>
        </w:rPr>
      </w:pPr>
    </w:p>
    <w:p w:rsidR="003A0A4F" w:rsidRDefault="008F494F" w:rsidP="008F494F">
      <w:pPr>
        <w:tabs>
          <w:tab w:val="right" w:leader="dot" w:pos="9020"/>
        </w:tabs>
        <w:spacing w:line="276" w:lineRule="auto"/>
        <w:rPr>
          <w:rFonts w:cs="Arial"/>
          <w:sz w:val="22"/>
          <w:szCs w:val="22"/>
        </w:rPr>
      </w:pPr>
      <w:r w:rsidRPr="00CE2A4D">
        <w:rPr>
          <w:rFonts w:cs="Arial"/>
          <w:sz w:val="22"/>
          <w:szCs w:val="22"/>
        </w:rPr>
        <w:t>Headteacher (Print Name)</w:t>
      </w:r>
      <w:r w:rsidR="003A0A4F" w:rsidRPr="00CE2A4D" w:rsidDel="003A0A4F">
        <w:rPr>
          <w:rFonts w:cs="Arial"/>
          <w:sz w:val="22"/>
          <w:szCs w:val="22"/>
        </w:rPr>
        <w:t xml:space="preserve"> </w:t>
      </w:r>
    </w:p>
    <w:p w:rsidR="003A0A4F" w:rsidRDefault="00652F04" w:rsidP="008F494F">
      <w:pPr>
        <w:tabs>
          <w:tab w:val="right" w:leader="dot" w:pos="9020"/>
        </w:tabs>
        <w:spacing w:line="276" w:lineRule="auto"/>
        <w:rPr>
          <w:rFonts w:cs="Arial"/>
          <w:sz w:val="22"/>
          <w:szCs w:val="22"/>
        </w:rPr>
      </w:pPr>
      <w:r>
        <w:rPr>
          <w:rFonts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1720850</wp:posOffset>
                </wp:positionH>
                <wp:positionV relativeFrom="paragraph">
                  <wp:posOffset>46355</wp:posOffset>
                </wp:positionV>
                <wp:extent cx="4476750" cy="0"/>
                <wp:effectExtent l="6350" t="11430" r="12700" b="762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C5C2" id="AutoShape 36" o:spid="_x0000_s1026" type="#_x0000_t32" style="position:absolute;margin-left:135.5pt;margin-top:3.65pt;width:35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">
                <v:stroke dashstyle="1 1" endcap="round"/>
              </v:shape>
            </w:pict>
          </mc:Fallback>
        </mc:AlternateContent>
      </w:r>
    </w:p>
    <w:p w:rsidR="008F494F" w:rsidRPr="00CE2A4D" w:rsidRDefault="008F494F" w:rsidP="008F494F">
      <w:pPr>
        <w:tabs>
          <w:tab w:val="right" w:leader="dot" w:pos="9020"/>
        </w:tabs>
        <w:spacing w:line="276" w:lineRule="auto"/>
        <w:rPr>
          <w:rFonts w:cs="Arial"/>
          <w:sz w:val="22"/>
          <w:szCs w:val="22"/>
        </w:rPr>
      </w:pPr>
      <w:r w:rsidRPr="00CE2A4D">
        <w:rPr>
          <w:rFonts w:cs="Arial"/>
          <w:sz w:val="22"/>
          <w:szCs w:val="22"/>
        </w:rPr>
        <w:t>Headteacher (Signature)</w:t>
      </w:r>
    </w:p>
    <w:p w:rsidR="008F494F" w:rsidRPr="00CE2A4D" w:rsidRDefault="00652F04" w:rsidP="008F494F">
      <w:pPr>
        <w:tabs>
          <w:tab w:val="right" w:leader="dot" w:pos="9020"/>
        </w:tabs>
        <w:spacing w:line="276" w:lineRule="auto"/>
        <w:rPr>
          <w:rFonts w:cs="Arial"/>
          <w:sz w:val="22"/>
          <w:szCs w:val="22"/>
        </w:rPr>
      </w:pPr>
      <w:r>
        <w:rPr>
          <w:rFonts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1727200</wp:posOffset>
                </wp:positionH>
                <wp:positionV relativeFrom="paragraph">
                  <wp:posOffset>32385</wp:posOffset>
                </wp:positionV>
                <wp:extent cx="4476750" cy="0"/>
                <wp:effectExtent l="12700" t="5080" r="6350" b="1397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6960F" id="AutoShape 37" o:spid="_x0000_s1026" type="#_x0000_t32" style="position:absolute;margin-left:136pt;margin-top:2.55pt;width:35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">
                <v:stroke dashstyle="1 1" endcap="round"/>
              </v:shape>
            </w:pict>
          </mc:Fallback>
        </mc:AlternateContent>
      </w:r>
    </w:p>
    <w:p w:rsidR="008F494F" w:rsidRPr="00CE2A4D" w:rsidRDefault="008F494F" w:rsidP="008F494F">
      <w:pPr>
        <w:tabs>
          <w:tab w:val="right" w:leader="dot" w:pos="9020"/>
        </w:tabs>
        <w:spacing w:line="276" w:lineRule="auto"/>
        <w:rPr>
          <w:rFonts w:cs="Arial"/>
          <w:sz w:val="22"/>
          <w:szCs w:val="22"/>
        </w:rPr>
      </w:pPr>
      <w:r w:rsidRPr="00CE2A4D">
        <w:rPr>
          <w:rFonts w:cs="Arial"/>
          <w:sz w:val="22"/>
          <w:szCs w:val="22"/>
        </w:rPr>
        <w:t>Date</w:t>
      </w:r>
    </w:p>
    <w:p w:rsidR="008F494F" w:rsidRPr="00CE2A4D" w:rsidRDefault="00652F04" w:rsidP="008F494F">
      <w:pPr>
        <w:tabs>
          <w:tab w:val="right" w:leader="dot" w:pos="9020"/>
        </w:tabs>
        <w:spacing w:line="276" w:lineRule="auto"/>
        <w:rPr>
          <w:rFonts w:cs="Arial"/>
          <w:sz w:val="22"/>
          <w:szCs w:val="22"/>
        </w:rPr>
      </w:pPr>
      <w:r>
        <w:rPr>
          <w:rFonts w:cs="Arial"/>
          <w:noProof/>
          <w:sz w:val="22"/>
          <w:szCs w:val="22"/>
        </w:rPr>
        <mc:AlternateContent>
          <mc:Choice Requires="wps">
            <w:drawing>
              <wp:anchor distT="0" distB="0" distL="114300" distR="114300" simplePos="0" relativeHeight="251674112" behindDoc="0" locked="0" layoutInCell="1" allowOverlap="1">
                <wp:simplePos x="0" y="0"/>
                <wp:positionH relativeFrom="column">
                  <wp:posOffset>1739900</wp:posOffset>
                </wp:positionH>
                <wp:positionV relativeFrom="paragraph">
                  <wp:posOffset>37465</wp:posOffset>
                </wp:positionV>
                <wp:extent cx="4476750" cy="0"/>
                <wp:effectExtent l="6350" t="8255" r="12700"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38C52" id="AutoShape 38" o:spid="_x0000_s1026" type="#_x0000_t32" style="position:absolute;margin-left:137pt;margin-top:2.95pt;width:35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">
                <v:stroke dashstyle="1 1" endcap="round"/>
              </v:shape>
            </w:pict>
          </mc:Fallback>
        </mc:AlternateContent>
      </w:r>
    </w:p>
    <w:p w:rsidR="008F494F" w:rsidRPr="00CE2A4D" w:rsidRDefault="008F494F" w:rsidP="008F494F">
      <w:pPr>
        <w:tabs>
          <w:tab w:val="right" w:leader="dot" w:pos="9020"/>
        </w:tabs>
        <w:spacing w:line="276" w:lineRule="auto"/>
        <w:rPr>
          <w:rFonts w:cs="Arial"/>
          <w:sz w:val="22"/>
          <w:szCs w:val="22"/>
        </w:rPr>
      </w:pPr>
    </w:p>
    <w:p w:rsidR="008F494F" w:rsidRPr="00CE2A4D" w:rsidRDefault="008F494F" w:rsidP="008F494F">
      <w:pPr>
        <w:tabs>
          <w:tab w:val="right" w:leader="dot" w:pos="9020"/>
        </w:tabs>
        <w:spacing w:line="276" w:lineRule="auto"/>
        <w:rPr>
          <w:rFonts w:cs="Arial"/>
          <w:sz w:val="22"/>
          <w:szCs w:val="22"/>
        </w:rPr>
      </w:pPr>
    </w:p>
    <w:p w:rsidR="008F494F" w:rsidRPr="00CE2A4D" w:rsidRDefault="008F494F" w:rsidP="008F494F">
      <w:pPr>
        <w:tabs>
          <w:tab w:val="right" w:leader="dot" w:pos="9020"/>
        </w:tabs>
        <w:spacing w:line="276" w:lineRule="auto"/>
        <w:rPr>
          <w:rFonts w:cs="Arial"/>
          <w:sz w:val="22"/>
          <w:szCs w:val="22"/>
        </w:rPr>
      </w:pPr>
    </w:p>
    <w:p w:rsidR="008F494F" w:rsidRPr="00387649" w:rsidRDefault="008F494F" w:rsidP="002C0BE3">
      <w:pPr>
        <w:rPr>
          <w:b/>
        </w:rPr>
      </w:pPr>
    </w:p>
    <w:p w:rsidR="00FF31C9" w:rsidRDefault="00FF31C9" w:rsidP="002C0BE3"/>
    <w:p w:rsidR="00FF31C9" w:rsidRDefault="00FF31C9" w:rsidP="002C0BE3"/>
    <w:p w:rsidR="00FF31C9" w:rsidRDefault="00FF31C9" w:rsidP="002C0BE3"/>
    <w:sectPr w:rsidR="00FF31C9" w:rsidSect="00D67133">
      <w:headerReference w:type="first" r:id="rId28"/>
      <w:footerReference w:type="first" r:id="rId29"/>
      <w:pgSz w:w="12240" w:h="15840"/>
      <w:pgMar w:top="567" w:right="1080" w:bottom="568" w:left="1080"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8A" w:rsidRDefault="00CE6C8A">
      <w:r>
        <w:separator/>
      </w:r>
    </w:p>
  </w:endnote>
  <w:endnote w:type="continuationSeparator" w:id="0">
    <w:p w:rsidR="00CE6C8A" w:rsidRDefault="00CE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90" w:rsidRDefault="00CE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8A" w:rsidRDefault="00CE6C8A">
    <w:pPr>
      <w:pStyle w:val="Footer"/>
      <w:jc w:val="right"/>
    </w:pPr>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9594215</wp:posOffset>
              </wp:positionV>
              <wp:extent cx="7772400" cy="273685"/>
              <wp:effectExtent l="0" t="2540" r="0" b="0"/>
              <wp:wrapNone/>
              <wp:docPr id="2" name="MSIPCM19574ac89c1583d84c36a0b6" descr="{&quot;HashCode&quot;:-2748507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C8A" w:rsidRPr="002A0D46" w:rsidRDefault="00CE6C8A" w:rsidP="002A0D46">
                          <w:pPr>
                            <w:jc w:val="center"/>
                            <w:rPr>
                              <w:rFonts w:ascii="Calibri" w:hAnsi="Calibri" w:cs="Calibri"/>
                              <w:color w:val="FF0000"/>
                              <w:sz w:val="20"/>
                            </w:rPr>
                          </w:pPr>
                          <w:r w:rsidRPr="002A0D46">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19574ac89c1583d84c36a0b6" o:spid="_x0000_s1026" type="#_x0000_t202" alt="{&quot;HashCode&quot;:-27485075,&quot;Height&quot;:792.0,&quot;Width&quot;:612.0,&quot;Placement&quot;:&quot;Footer&quot;,&quot;Index&quot;:&quot;Primary&quot;,&quot;Section&quot;:1,&quot;Top&quot;:0.0,&quot;Left&quot;:0.0}" style="position:absolute;left:0;text-align:left;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AMHSKyMwMAAK0GAAAOAAAAAAAAAAAAAAAAAC4CAABkcnMvZTJvRG9jLnhtbFBLAQItABQABgAI&#10;AAAAIQDPvpU93gAAAAsBAAAPAAAAAAAAAAAAAAAAAI0FAABkcnMvZG93bnJldi54bWxQSwUGAAAA&#10;AAQABADzAAAAmAYAAAAA&#10;" o:allowincell="f" filled="f" stroked="f">
              <v:textbox inset=",0,,0">
                <w:txbxContent>
                  <w:p w:rsidR="00CE6C8A" w:rsidRPr="002A0D46" w:rsidRDefault="00CE6C8A" w:rsidP="002A0D46">
                    <w:pPr>
                      <w:jc w:val="center"/>
                      <w:rPr>
                        <w:rFonts w:ascii="Calibri" w:hAnsi="Calibri" w:cs="Calibri"/>
                        <w:color w:val="FF0000"/>
                        <w:sz w:val="20"/>
                      </w:rPr>
                    </w:pPr>
                    <w:r w:rsidRPr="002A0D46">
                      <w:rPr>
                        <w:rFonts w:ascii="Calibri" w:hAnsi="Calibri" w:cs="Calibri"/>
                        <w:color w:val="FF0000"/>
                        <w:sz w:val="20"/>
                      </w:rPr>
                      <w:t>OFFICIAL - SENSITIVE</w:t>
                    </w:r>
                  </w:p>
                </w:txbxContent>
              </v:textbox>
              <w10:wrap anchorx="page" anchory="page"/>
            </v:shape>
          </w:pict>
        </mc:Fallback>
      </mc:AlternateContent>
    </w:r>
    <w:r>
      <w:fldChar w:fldCharType="begin"/>
    </w:r>
    <w:r>
      <w:instrText xml:space="preserve"> PAGE   \* MERGEFORMAT </w:instrText>
    </w:r>
    <w:r>
      <w:fldChar w:fldCharType="separate"/>
    </w:r>
    <w:r w:rsidR="00CE4390">
      <w:rPr>
        <w:noProof/>
      </w:rPr>
      <w:t>2</w:t>
    </w:r>
    <w:r>
      <w:rPr>
        <w:noProof/>
      </w:rPr>
      <w:fldChar w:fldCharType="end"/>
    </w:r>
  </w:p>
  <w:p w:rsidR="00CE6C8A" w:rsidRDefault="00CE6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8A" w:rsidRPr="00A97046" w:rsidRDefault="00CE6C8A" w:rsidP="00BB2A6A">
    <w:pPr>
      <w:rPr>
        <w:rFonts w:ascii="Calibri" w:hAnsi="Calibri"/>
        <w:color w:val="1F497D"/>
        <w:sz w:val="18"/>
        <w:szCs w:val="18"/>
      </w:rPr>
    </w:pPr>
    <w:r>
      <w:rPr>
        <w:rFonts w:ascii="Calibri" w:hAnsi="Calibri"/>
        <w:noProof/>
        <w:color w:val="1F497D"/>
        <w:sz w:val="18"/>
        <w:szCs w:val="18"/>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9594215</wp:posOffset>
              </wp:positionV>
              <wp:extent cx="7772400" cy="273685"/>
              <wp:effectExtent l="0" t="2540" r="0" b="0"/>
              <wp:wrapNone/>
              <wp:docPr id="1" name="MSIPCM8a194ebdb673bb8b3086c3f2" descr="{&quot;HashCode&quot;:-27485075,&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C8A" w:rsidRPr="002A0D46" w:rsidRDefault="00CE6C8A" w:rsidP="002A0D46">
                          <w:pPr>
                            <w:jc w:val="center"/>
                            <w:rPr>
                              <w:rFonts w:ascii="Calibri" w:hAnsi="Calibri" w:cs="Calibri"/>
                              <w:color w:val="FF0000"/>
                              <w:sz w:val="20"/>
                            </w:rPr>
                          </w:pPr>
                          <w:r w:rsidRPr="002A0D46">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a194ebdb673bb8b3086c3f2" o:spid="_x0000_s1027" type="#_x0000_t202" alt="{&quot;HashCode&quot;:-27485075,&quot;Height&quot;:792.0,&quot;Width&quot;:612.0,&quot;Placement&quot;:&quot;Footer&quot;,&quot;Index&quot;:&quot;FirstPage&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CaWe+8NgMAALYGAAAOAAAAAAAAAAAAAAAAAC4CAABkcnMvZTJvRG9jLnhtbFBLAQItABQA&#10;BgAIAAAAIQDPvpU93gAAAAsBAAAPAAAAAAAAAAAAAAAAAJAFAABkcnMvZG93bnJldi54bWxQSwUG&#10;AAAAAAQABADzAAAAmwYAAAAA&#10;" o:allowincell="f" filled="f" stroked="f">
              <v:textbox inset=",0,,0">
                <w:txbxContent>
                  <w:p w:rsidR="00CE6C8A" w:rsidRPr="002A0D46" w:rsidRDefault="00CE6C8A" w:rsidP="002A0D46">
                    <w:pPr>
                      <w:jc w:val="center"/>
                      <w:rPr>
                        <w:rFonts w:ascii="Calibri" w:hAnsi="Calibri" w:cs="Calibri"/>
                        <w:color w:val="FF0000"/>
                        <w:sz w:val="20"/>
                      </w:rPr>
                    </w:pPr>
                    <w:r w:rsidRPr="002A0D46">
                      <w:rPr>
                        <w:rFonts w:ascii="Calibri" w:hAnsi="Calibri" w:cs="Calibri"/>
                        <w:color w:val="FF0000"/>
                        <w:sz w:val="20"/>
                      </w:rPr>
                      <w:t>OFFICIAL - SENSITIVE</w:t>
                    </w:r>
                  </w:p>
                </w:txbxContent>
              </v:textbox>
              <w10:wrap anchorx="page" anchory="page"/>
            </v:shape>
          </w:pict>
        </mc:Fallback>
      </mc:AlternateContent>
    </w:r>
    <w:r w:rsidRPr="00A97046">
      <w:rPr>
        <w:rFonts w:ascii="Calibri" w:hAnsi="Calibri"/>
        <w:color w:val="1F497D"/>
        <w:sz w:val="18"/>
        <w:szCs w:val="18"/>
      </w:rPr>
      <w:t xml:space="preserve">North Yorkshire HR (NYHR) </w:t>
    </w:r>
  </w:p>
  <w:p w:rsidR="00CE6C8A" w:rsidRPr="00A97046" w:rsidRDefault="00CE6C8A" w:rsidP="00BB2A6A">
    <w:pPr>
      <w:rPr>
        <w:rFonts w:ascii="Calibri" w:hAnsi="Calibri"/>
        <w:color w:val="1F497D"/>
        <w:sz w:val="18"/>
        <w:szCs w:val="18"/>
      </w:rPr>
    </w:pPr>
    <w:r w:rsidRPr="00A97046">
      <w:rPr>
        <w:rFonts w:ascii="Calibri" w:hAnsi="Calibri"/>
        <w:color w:val="1F497D"/>
        <w:sz w:val="18"/>
        <w:szCs w:val="18"/>
      </w:rPr>
      <w:t xml:space="preserve">North Yorkshire County Council, County Hall, Northallerton, North Yorkshire, DL7 8AD </w:t>
    </w:r>
  </w:p>
  <w:p w:rsidR="00CE6C8A" w:rsidRPr="00A97046" w:rsidRDefault="00CE6C8A" w:rsidP="00BB2A6A">
    <w:pPr>
      <w:rPr>
        <w:rFonts w:ascii="Calibri" w:hAnsi="Calibri"/>
        <w:color w:val="1F497D"/>
        <w:sz w:val="18"/>
        <w:szCs w:val="18"/>
      </w:rPr>
    </w:pPr>
    <w:r w:rsidRPr="00A97046">
      <w:rPr>
        <w:rFonts w:ascii="Calibri" w:hAnsi="Calibri"/>
        <w:color w:val="1F497D"/>
        <w:sz w:val="18"/>
        <w:szCs w:val="18"/>
      </w:rPr>
      <w:t xml:space="preserve">01609 798343 </w:t>
    </w:r>
  </w:p>
  <w:p w:rsidR="00CE6C8A" w:rsidRPr="00A97046" w:rsidRDefault="00CE4390" w:rsidP="00BB2A6A">
    <w:pPr>
      <w:rPr>
        <w:rFonts w:ascii="Calibri" w:hAnsi="Calibri"/>
        <w:color w:val="1F497D"/>
        <w:sz w:val="18"/>
        <w:szCs w:val="18"/>
      </w:rPr>
    </w:pPr>
    <w:hyperlink r:id="rId1" w:history="1">
      <w:r w:rsidR="00CE6C8A" w:rsidRPr="00A97046">
        <w:rPr>
          <w:rStyle w:val="Hyperlink"/>
          <w:rFonts w:ascii="Calibri" w:hAnsi="Calibri"/>
          <w:sz w:val="18"/>
          <w:szCs w:val="18"/>
        </w:rPr>
        <w:t>NYHR@northyorks.gov.uk</w:t>
      </w:r>
    </w:hyperlink>
  </w:p>
  <w:p w:rsidR="00CE6C8A" w:rsidRPr="00A97046" w:rsidRDefault="00CE4390" w:rsidP="00BB2A6A">
    <w:pPr>
      <w:rPr>
        <w:rFonts w:ascii="Calibri" w:hAnsi="Calibri"/>
        <w:color w:val="1F497D"/>
        <w:sz w:val="18"/>
        <w:szCs w:val="18"/>
      </w:rPr>
    </w:pPr>
    <w:hyperlink r:id="rId2" w:history="1">
      <w:r w:rsidR="00CE6C8A" w:rsidRPr="00A97046">
        <w:rPr>
          <w:rStyle w:val="Hyperlink"/>
          <w:rFonts w:ascii="Calibri" w:hAnsi="Calibri"/>
          <w:sz w:val="18"/>
          <w:szCs w:val="18"/>
        </w:rPr>
        <w:t>http://cyps.northyorks.gov.uk/</w:t>
      </w:r>
    </w:hyperlink>
  </w:p>
  <w:p w:rsidR="00CE6C8A" w:rsidRPr="00BB2A6A" w:rsidRDefault="00CE6C8A" w:rsidP="00BB2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8A" w:rsidRPr="00BB2A6A" w:rsidRDefault="00CE6C8A" w:rsidP="00BB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8A" w:rsidRDefault="00CE6C8A">
      <w:r>
        <w:separator/>
      </w:r>
    </w:p>
  </w:footnote>
  <w:footnote w:type="continuationSeparator" w:id="0">
    <w:p w:rsidR="00CE6C8A" w:rsidRDefault="00CE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90" w:rsidRDefault="00CE4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90" w:rsidRDefault="00CE4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90" w:rsidRDefault="00CE4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C8A" w:rsidRDefault="00CE6C8A">
    <w:pPr>
      <w:pStyle w:val="Header"/>
    </w:pPr>
    <w:r w:rsidRPr="00387649">
      <w:rPr>
        <w:b/>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93A"/>
    <w:multiLevelType w:val="hybridMultilevel"/>
    <w:tmpl w:val="7ECA766C"/>
    <w:lvl w:ilvl="0" w:tplc="BE62359E">
      <w:start w:val="1"/>
      <w:numFmt w:val="lowerLetter"/>
      <w:lvlText w:val="(%1)"/>
      <w:lvlJc w:val="left"/>
      <w:pPr>
        <w:ind w:left="1080" w:hanging="360"/>
      </w:pPr>
      <w:rPr>
        <w:rFonts w:ascii="Calibri" w:hAnsi="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3526E"/>
    <w:multiLevelType w:val="hybridMultilevel"/>
    <w:tmpl w:val="BF8838D2"/>
    <w:lvl w:ilvl="0" w:tplc="708E5BD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B5B5E4E"/>
    <w:multiLevelType w:val="hybridMultilevel"/>
    <w:tmpl w:val="2930A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920CB"/>
    <w:multiLevelType w:val="hybridMultilevel"/>
    <w:tmpl w:val="68AC01F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0C5665"/>
    <w:multiLevelType w:val="hybridMultilevel"/>
    <w:tmpl w:val="587E4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E3948"/>
    <w:multiLevelType w:val="hybridMultilevel"/>
    <w:tmpl w:val="72A833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8350A7"/>
    <w:multiLevelType w:val="hybridMultilevel"/>
    <w:tmpl w:val="4DC0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E623CA"/>
    <w:multiLevelType w:val="hybridMultilevel"/>
    <w:tmpl w:val="4F90A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E16D7"/>
    <w:multiLevelType w:val="hybridMultilevel"/>
    <w:tmpl w:val="213A0CA6"/>
    <w:lvl w:ilvl="0" w:tplc="60C4BB18">
      <w:start w:val="1"/>
      <w:numFmt w:val="bullet"/>
      <w:lvlText w:val=""/>
      <w:lvlJc w:val="left"/>
      <w:pPr>
        <w:tabs>
          <w:tab w:val="num" w:pos="1080"/>
        </w:tabs>
        <w:ind w:left="1080" w:hanging="360"/>
      </w:pPr>
      <w:rPr>
        <w:rFonts w:ascii="Symbol" w:hAnsi="Symbol" w:hint="default"/>
        <w:color w:val="000000"/>
        <w:sz w:val="20"/>
      </w:rPr>
    </w:lvl>
    <w:lvl w:ilvl="1" w:tplc="13109352">
      <w:start w:val="1"/>
      <w:numFmt w:val="decimal"/>
      <w:lvlText w:val="%2."/>
      <w:lvlJc w:val="left"/>
      <w:pPr>
        <w:tabs>
          <w:tab w:val="num" w:pos="2160"/>
        </w:tabs>
        <w:ind w:left="2160" w:hanging="360"/>
      </w:pPr>
      <w:rPr>
        <w:rFonts w:ascii="Arial" w:hAnsi="Arial" w:hint="default"/>
        <w:color w:val="000000"/>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3C20A3"/>
    <w:multiLevelType w:val="hybridMultilevel"/>
    <w:tmpl w:val="AFA28EA0"/>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0" w15:restartNumberingAfterBreak="0">
    <w:nsid w:val="22A54464"/>
    <w:multiLevelType w:val="hybridMultilevel"/>
    <w:tmpl w:val="901C2188"/>
    <w:lvl w:ilvl="0" w:tplc="094622D4">
      <w:numFmt w:val="bullet"/>
      <w:lvlText w:val="-"/>
      <w:lvlJc w:val="left"/>
      <w:pPr>
        <w:ind w:left="1090" w:hanging="360"/>
      </w:pPr>
      <w:rPr>
        <w:rFonts w:ascii="Arial" w:eastAsia="Times New Roman" w:hAnsi="Arial" w:cs="Aria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25044685"/>
    <w:multiLevelType w:val="hybridMultilevel"/>
    <w:tmpl w:val="2D0A29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697CF4"/>
    <w:multiLevelType w:val="hybridMultilevel"/>
    <w:tmpl w:val="BB60C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36417A"/>
    <w:multiLevelType w:val="hybridMultilevel"/>
    <w:tmpl w:val="F20C5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72E49"/>
    <w:multiLevelType w:val="hybridMultilevel"/>
    <w:tmpl w:val="C4E4E8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128E4"/>
    <w:multiLevelType w:val="hybridMultilevel"/>
    <w:tmpl w:val="9E78ECDE"/>
    <w:lvl w:ilvl="0" w:tplc="271823E0">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0404D7E"/>
    <w:multiLevelType w:val="hybridMultilevel"/>
    <w:tmpl w:val="1826BDE6"/>
    <w:lvl w:ilvl="0" w:tplc="5B52D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6361D"/>
    <w:multiLevelType w:val="hybridMultilevel"/>
    <w:tmpl w:val="547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238D4"/>
    <w:multiLevelType w:val="hybridMultilevel"/>
    <w:tmpl w:val="BB1CD9DC"/>
    <w:lvl w:ilvl="0" w:tplc="35C2E408">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801D2"/>
    <w:multiLevelType w:val="multilevel"/>
    <w:tmpl w:val="E0E43A0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AD1574"/>
    <w:multiLevelType w:val="hybridMultilevel"/>
    <w:tmpl w:val="9364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2459D"/>
    <w:multiLevelType w:val="hybridMultilevel"/>
    <w:tmpl w:val="1C1A5AC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EF3DAA"/>
    <w:multiLevelType w:val="hybridMultilevel"/>
    <w:tmpl w:val="2C1C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1DC6"/>
    <w:multiLevelType w:val="hybridMultilevel"/>
    <w:tmpl w:val="C160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451DF"/>
    <w:multiLevelType w:val="hybridMultilevel"/>
    <w:tmpl w:val="3E801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760B4C"/>
    <w:multiLevelType w:val="hybridMultilevel"/>
    <w:tmpl w:val="07689F58"/>
    <w:lvl w:ilvl="0" w:tplc="08090001">
      <w:start w:val="1"/>
      <w:numFmt w:val="bullet"/>
      <w:lvlText w:val=""/>
      <w:lvlJc w:val="left"/>
      <w:pPr>
        <w:ind w:left="5053" w:hanging="360"/>
      </w:pPr>
      <w:rPr>
        <w:rFonts w:ascii="Symbol" w:hAnsi="Symbol" w:hint="default"/>
      </w:rPr>
    </w:lvl>
    <w:lvl w:ilvl="1" w:tplc="08090003" w:tentative="1">
      <w:start w:val="1"/>
      <w:numFmt w:val="bullet"/>
      <w:lvlText w:val="o"/>
      <w:lvlJc w:val="left"/>
      <w:pPr>
        <w:ind w:left="5773" w:hanging="360"/>
      </w:pPr>
      <w:rPr>
        <w:rFonts w:ascii="Courier New" w:hAnsi="Courier New" w:cs="Courier New" w:hint="default"/>
      </w:rPr>
    </w:lvl>
    <w:lvl w:ilvl="2" w:tplc="08090005" w:tentative="1">
      <w:start w:val="1"/>
      <w:numFmt w:val="bullet"/>
      <w:lvlText w:val=""/>
      <w:lvlJc w:val="left"/>
      <w:pPr>
        <w:ind w:left="6493" w:hanging="360"/>
      </w:pPr>
      <w:rPr>
        <w:rFonts w:ascii="Wingdings" w:hAnsi="Wingdings" w:hint="default"/>
      </w:rPr>
    </w:lvl>
    <w:lvl w:ilvl="3" w:tplc="08090001" w:tentative="1">
      <w:start w:val="1"/>
      <w:numFmt w:val="bullet"/>
      <w:lvlText w:val=""/>
      <w:lvlJc w:val="left"/>
      <w:pPr>
        <w:ind w:left="7213" w:hanging="360"/>
      </w:pPr>
      <w:rPr>
        <w:rFonts w:ascii="Symbol" w:hAnsi="Symbol" w:hint="default"/>
      </w:rPr>
    </w:lvl>
    <w:lvl w:ilvl="4" w:tplc="08090003" w:tentative="1">
      <w:start w:val="1"/>
      <w:numFmt w:val="bullet"/>
      <w:lvlText w:val="o"/>
      <w:lvlJc w:val="left"/>
      <w:pPr>
        <w:ind w:left="7933" w:hanging="360"/>
      </w:pPr>
      <w:rPr>
        <w:rFonts w:ascii="Courier New" w:hAnsi="Courier New" w:cs="Courier New" w:hint="default"/>
      </w:rPr>
    </w:lvl>
    <w:lvl w:ilvl="5" w:tplc="08090005" w:tentative="1">
      <w:start w:val="1"/>
      <w:numFmt w:val="bullet"/>
      <w:lvlText w:val=""/>
      <w:lvlJc w:val="left"/>
      <w:pPr>
        <w:ind w:left="8653" w:hanging="360"/>
      </w:pPr>
      <w:rPr>
        <w:rFonts w:ascii="Wingdings" w:hAnsi="Wingdings" w:hint="default"/>
      </w:rPr>
    </w:lvl>
    <w:lvl w:ilvl="6" w:tplc="08090001" w:tentative="1">
      <w:start w:val="1"/>
      <w:numFmt w:val="bullet"/>
      <w:lvlText w:val=""/>
      <w:lvlJc w:val="left"/>
      <w:pPr>
        <w:ind w:left="9373" w:hanging="360"/>
      </w:pPr>
      <w:rPr>
        <w:rFonts w:ascii="Symbol" w:hAnsi="Symbol" w:hint="default"/>
      </w:rPr>
    </w:lvl>
    <w:lvl w:ilvl="7" w:tplc="08090003" w:tentative="1">
      <w:start w:val="1"/>
      <w:numFmt w:val="bullet"/>
      <w:lvlText w:val="o"/>
      <w:lvlJc w:val="left"/>
      <w:pPr>
        <w:ind w:left="10093" w:hanging="360"/>
      </w:pPr>
      <w:rPr>
        <w:rFonts w:ascii="Courier New" w:hAnsi="Courier New" w:cs="Courier New" w:hint="default"/>
      </w:rPr>
    </w:lvl>
    <w:lvl w:ilvl="8" w:tplc="08090005" w:tentative="1">
      <w:start w:val="1"/>
      <w:numFmt w:val="bullet"/>
      <w:lvlText w:val=""/>
      <w:lvlJc w:val="left"/>
      <w:pPr>
        <w:ind w:left="10813" w:hanging="360"/>
      </w:pPr>
      <w:rPr>
        <w:rFonts w:ascii="Wingdings" w:hAnsi="Wingdings" w:hint="default"/>
      </w:rPr>
    </w:lvl>
  </w:abstractNum>
  <w:abstractNum w:abstractNumId="26" w15:restartNumberingAfterBreak="0">
    <w:nsid w:val="5A0E1C65"/>
    <w:multiLevelType w:val="hybridMultilevel"/>
    <w:tmpl w:val="9F202B26"/>
    <w:lvl w:ilvl="0" w:tplc="5610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E235F5"/>
    <w:multiLevelType w:val="hybridMultilevel"/>
    <w:tmpl w:val="76C4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8DB"/>
    <w:multiLevelType w:val="hybridMultilevel"/>
    <w:tmpl w:val="DF066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782F8A"/>
    <w:multiLevelType w:val="hybridMultilevel"/>
    <w:tmpl w:val="1D9C69B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30" w15:restartNumberingAfterBreak="0">
    <w:nsid w:val="61803D88"/>
    <w:multiLevelType w:val="hybridMultilevel"/>
    <w:tmpl w:val="916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B0748F"/>
    <w:multiLevelType w:val="hybridMultilevel"/>
    <w:tmpl w:val="A7143E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1D73E96"/>
    <w:multiLevelType w:val="hybridMultilevel"/>
    <w:tmpl w:val="95042F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04495C"/>
    <w:multiLevelType w:val="multilevel"/>
    <w:tmpl w:val="31FCE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F21AD"/>
    <w:multiLevelType w:val="hybridMultilevel"/>
    <w:tmpl w:val="DE003E24"/>
    <w:lvl w:ilvl="0" w:tplc="60A635A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14F6D"/>
    <w:multiLevelType w:val="hybridMultilevel"/>
    <w:tmpl w:val="AE160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C3E1AD3"/>
    <w:multiLevelType w:val="hybridMultilevel"/>
    <w:tmpl w:val="A6EA0D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3"/>
  </w:num>
  <w:num w:numId="2">
    <w:abstractNumId w:val="11"/>
  </w:num>
  <w:num w:numId="3">
    <w:abstractNumId w:val="32"/>
  </w:num>
  <w:num w:numId="4">
    <w:abstractNumId w:val="18"/>
  </w:num>
  <w:num w:numId="5">
    <w:abstractNumId w:val="21"/>
  </w:num>
  <w:num w:numId="6">
    <w:abstractNumId w:val="3"/>
  </w:num>
  <w:num w:numId="7">
    <w:abstractNumId w:val="1"/>
  </w:num>
  <w:num w:numId="8">
    <w:abstractNumId w:val="15"/>
  </w:num>
  <w:num w:numId="9">
    <w:abstractNumId w:val="22"/>
  </w:num>
  <w:num w:numId="10">
    <w:abstractNumId w:val="30"/>
  </w:num>
  <w:num w:numId="11">
    <w:abstractNumId w:val="6"/>
  </w:num>
  <w:num w:numId="12">
    <w:abstractNumId w:val="12"/>
  </w:num>
  <w:num w:numId="13">
    <w:abstractNumId w:val="27"/>
  </w:num>
  <w:num w:numId="14">
    <w:abstractNumId w:val="17"/>
  </w:num>
  <w:num w:numId="15">
    <w:abstractNumId w:val="2"/>
  </w:num>
  <w:num w:numId="16">
    <w:abstractNumId w:val="10"/>
  </w:num>
  <w:num w:numId="17">
    <w:abstractNumId w:val="20"/>
  </w:num>
  <w:num w:numId="18">
    <w:abstractNumId w:val="8"/>
  </w:num>
  <w:num w:numId="19">
    <w:abstractNumId w:val="16"/>
  </w:num>
  <w:num w:numId="20">
    <w:abstractNumId w:val="26"/>
  </w:num>
  <w:num w:numId="21">
    <w:abstractNumId w:val="34"/>
  </w:num>
  <w:num w:numId="22">
    <w:abstractNumId w:val="33"/>
    <w:lvlOverride w:ilvl="0">
      <w:startOverride w:val="1"/>
    </w:lvlOverride>
  </w:num>
  <w:num w:numId="23">
    <w:abstractNumId w:val="19"/>
  </w:num>
  <w:num w:numId="24">
    <w:abstractNumId w:val="29"/>
  </w:num>
  <w:num w:numId="25">
    <w:abstractNumId w:val="7"/>
  </w:num>
  <w:num w:numId="26">
    <w:abstractNumId w:val="24"/>
  </w:num>
  <w:num w:numId="27">
    <w:abstractNumId w:val="9"/>
  </w:num>
  <w:num w:numId="28">
    <w:abstractNumId w:val="25"/>
  </w:num>
  <w:num w:numId="29">
    <w:abstractNumId w:val="23"/>
  </w:num>
  <w:num w:numId="30">
    <w:abstractNumId w:val="5"/>
  </w:num>
  <w:num w:numId="31">
    <w:abstractNumId w:val="0"/>
  </w:num>
  <w:num w:numId="32">
    <w:abstractNumId w:val="4"/>
  </w:num>
  <w:num w:numId="33">
    <w:abstractNumId w:val="28"/>
  </w:num>
  <w:num w:numId="34">
    <w:abstractNumId w:val="35"/>
  </w:num>
  <w:num w:numId="35">
    <w:abstractNumId w:val="36"/>
  </w:num>
  <w:num w:numId="36">
    <w:abstractNumId w:val="31"/>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y Fairley">
    <w15:presenceInfo w15:providerId="AD" w15:userId="S-1-5-21-1203662302-1304183567-10236677-72283"/>
  </w15:person>
  <w15:person w15:author="Megan Anderson">
    <w15:presenceInfo w15:providerId="AD" w15:userId="S-1-5-21-1203662302-1304183567-10236677-58829"/>
  </w15:person>
  <w15:person w15:author="Sarah Cooke">
    <w15:presenceInfo w15:providerId="AD" w15:userId="S-1-5-21-1203662302-1304183567-10236677-39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00"/>
    <w:rsid w:val="00000C97"/>
    <w:rsid w:val="00001CF7"/>
    <w:rsid w:val="00002A3F"/>
    <w:rsid w:val="0000389C"/>
    <w:rsid w:val="00003CCD"/>
    <w:rsid w:val="00010590"/>
    <w:rsid w:val="00010A49"/>
    <w:rsid w:val="00011B0D"/>
    <w:rsid w:val="00012521"/>
    <w:rsid w:val="00012839"/>
    <w:rsid w:val="00012A72"/>
    <w:rsid w:val="00015C9E"/>
    <w:rsid w:val="00026EBD"/>
    <w:rsid w:val="00026FE8"/>
    <w:rsid w:val="000327F4"/>
    <w:rsid w:val="00040711"/>
    <w:rsid w:val="0004478A"/>
    <w:rsid w:val="00052E2A"/>
    <w:rsid w:val="00064E5A"/>
    <w:rsid w:val="0007068A"/>
    <w:rsid w:val="00071EBC"/>
    <w:rsid w:val="00072D98"/>
    <w:rsid w:val="000730E5"/>
    <w:rsid w:val="00083D44"/>
    <w:rsid w:val="00087E28"/>
    <w:rsid w:val="000918A5"/>
    <w:rsid w:val="000A272B"/>
    <w:rsid w:val="000A6543"/>
    <w:rsid w:val="000A7C5E"/>
    <w:rsid w:val="000B3FED"/>
    <w:rsid w:val="000B6072"/>
    <w:rsid w:val="000C31BB"/>
    <w:rsid w:val="000C399E"/>
    <w:rsid w:val="000D12ED"/>
    <w:rsid w:val="000D4F47"/>
    <w:rsid w:val="000E576F"/>
    <w:rsid w:val="000F02AE"/>
    <w:rsid w:val="000F4FF1"/>
    <w:rsid w:val="000F5141"/>
    <w:rsid w:val="001024C9"/>
    <w:rsid w:val="0011179E"/>
    <w:rsid w:val="00113994"/>
    <w:rsid w:val="001205A1"/>
    <w:rsid w:val="00127FAE"/>
    <w:rsid w:val="001318F9"/>
    <w:rsid w:val="00135E79"/>
    <w:rsid w:val="001401DE"/>
    <w:rsid w:val="0014100B"/>
    <w:rsid w:val="00145D89"/>
    <w:rsid w:val="00157A64"/>
    <w:rsid w:val="00160FC5"/>
    <w:rsid w:val="0016573D"/>
    <w:rsid w:val="00167AB6"/>
    <w:rsid w:val="00170888"/>
    <w:rsid w:val="001744C3"/>
    <w:rsid w:val="00175778"/>
    <w:rsid w:val="00175DD6"/>
    <w:rsid w:val="001767F9"/>
    <w:rsid w:val="0017693D"/>
    <w:rsid w:val="00186381"/>
    <w:rsid w:val="001876DF"/>
    <w:rsid w:val="001924D1"/>
    <w:rsid w:val="00193148"/>
    <w:rsid w:val="00194856"/>
    <w:rsid w:val="0019495F"/>
    <w:rsid w:val="001954D3"/>
    <w:rsid w:val="001A5EAF"/>
    <w:rsid w:val="001B1671"/>
    <w:rsid w:val="001B5177"/>
    <w:rsid w:val="001B5486"/>
    <w:rsid w:val="001C4D0A"/>
    <w:rsid w:val="001E49A0"/>
    <w:rsid w:val="001F2570"/>
    <w:rsid w:val="00202F69"/>
    <w:rsid w:val="002069C7"/>
    <w:rsid w:val="0021063A"/>
    <w:rsid w:val="00213777"/>
    <w:rsid w:val="002167FB"/>
    <w:rsid w:val="00217252"/>
    <w:rsid w:val="00223C46"/>
    <w:rsid w:val="00224FA5"/>
    <w:rsid w:val="00226E77"/>
    <w:rsid w:val="00230E9D"/>
    <w:rsid w:val="00237D7E"/>
    <w:rsid w:val="002400B6"/>
    <w:rsid w:val="002415E4"/>
    <w:rsid w:val="00245798"/>
    <w:rsid w:val="00261B46"/>
    <w:rsid w:val="00270CE7"/>
    <w:rsid w:val="002751B1"/>
    <w:rsid w:val="00275C8C"/>
    <w:rsid w:val="00292FC3"/>
    <w:rsid w:val="002A0D46"/>
    <w:rsid w:val="002A193F"/>
    <w:rsid w:val="002A5E62"/>
    <w:rsid w:val="002B07C3"/>
    <w:rsid w:val="002C0BE3"/>
    <w:rsid w:val="002C2C56"/>
    <w:rsid w:val="002C5A93"/>
    <w:rsid w:val="002D7F01"/>
    <w:rsid w:val="002E349D"/>
    <w:rsid w:val="002E3969"/>
    <w:rsid w:val="002E6926"/>
    <w:rsid w:val="002F5267"/>
    <w:rsid w:val="0032268A"/>
    <w:rsid w:val="00324EE5"/>
    <w:rsid w:val="0033408C"/>
    <w:rsid w:val="00344DD8"/>
    <w:rsid w:val="0035097D"/>
    <w:rsid w:val="00350BAC"/>
    <w:rsid w:val="003548BE"/>
    <w:rsid w:val="00355528"/>
    <w:rsid w:val="0036296E"/>
    <w:rsid w:val="003654E9"/>
    <w:rsid w:val="00371913"/>
    <w:rsid w:val="00372ABB"/>
    <w:rsid w:val="00374442"/>
    <w:rsid w:val="00376EE6"/>
    <w:rsid w:val="00381114"/>
    <w:rsid w:val="003814EE"/>
    <w:rsid w:val="00385365"/>
    <w:rsid w:val="00387649"/>
    <w:rsid w:val="003877D0"/>
    <w:rsid w:val="00394F2B"/>
    <w:rsid w:val="003A0A4F"/>
    <w:rsid w:val="003A2E43"/>
    <w:rsid w:val="003A468B"/>
    <w:rsid w:val="003A5D35"/>
    <w:rsid w:val="003B190E"/>
    <w:rsid w:val="003B1AC5"/>
    <w:rsid w:val="003B6940"/>
    <w:rsid w:val="003C4721"/>
    <w:rsid w:val="003D3A9E"/>
    <w:rsid w:val="003D3BF9"/>
    <w:rsid w:val="003D6BED"/>
    <w:rsid w:val="003E0F47"/>
    <w:rsid w:val="003E3637"/>
    <w:rsid w:val="003E3887"/>
    <w:rsid w:val="00411EB7"/>
    <w:rsid w:val="00425552"/>
    <w:rsid w:val="00427C40"/>
    <w:rsid w:val="0043211E"/>
    <w:rsid w:val="00433581"/>
    <w:rsid w:val="00446162"/>
    <w:rsid w:val="00450CA9"/>
    <w:rsid w:val="00455500"/>
    <w:rsid w:val="0045575C"/>
    <w:rsid w:val="00456475"/>
    <w:rsid w:val="004725EB"/>
    <w:rsid w:val="0048300B"/>
    <w:rsid w:val="00491BC5"/>
    <w:rsid w:val="00491C13"/>
    <w:rsid w:val="004A1CFA"/>
    <w:rsid w:val="004A567D"/>
    <w:rsid w:val="004B696D"/>
    <w:rsid w:val="004C1F41"/>
    <w:rsid w:val="004C4254"/>
    <w:rsid w:val="004C5960"/>
    <w:rsid w:val="004C673E"/>
    <w:rsid w:val="004D1965"/>
    <w:rsid w:val="004D5BBC"/>
    <w:rsid w:val="004D6A1F"/>
    <w:rsid w:val="004E1D3D"/>
    <w:rsid w:val="004E61E9"/>
    <w:rsid w:val="004E635F"/>
    <w:rsid w:val="004F1D1A"/>
    <w:rsid w:val="004F5277"/>
    <w:rsid w:val="005037FB"/>
    <w:rsid w:val="005061B0"/>
    <w:rsid w:val="005117F1"/>
    <w:rsid w:val="00512C2E"/>
    <w:rsid w:val="005143DE"/>
    <w:rsid w:val="00525A4B"/>
    <w:rsid w:val="00540298"/>
    <w:rsid w:val="00541642"/>
    <w:rsid w:val="0054303E"/>
    <w:rsid w:val="0054513D"/>
    <w:rsid w:val="0054750A"/>
    <w:rsid w:val="00547874"/>
    <w:rsid w:val="005478B5"/>
    <w:rsid w:val="005511C9"/>
    <w:rsid w:val="00551E4D"/>
    <w:rsid w:val="00554776"/>
    <w:rsid w:val="005670AB"/>
    <w:rsid w:val="00570511"/>
    <w:rsid w:val="00570A98"/>
    <w:rsid w:val="005725B2"/>
    <w:rsid w:val="00576C64"/>
    <w:rsid w:val="00586CA2"/>
    <w:rsid w:val="005954BF"/>
    <w:rsid w:val="00596F2E"/>
    <w:rsid w:val="00597250"/>
    <w:rsid w:val="00597B5A"/>
    <w:rsid w:val="005A1640"/>
    <w:rsid w:val="005A4338"/>
    <w:rsid w:val="005A4C28"/>
    <w:rsid w:val="005A5278"/>
    <w:rsid w:val="005B347E"/>
    <w:rsid w:val="005B740B"/>
    <w:rsid w:val="005C57C2"/>
    <w:rsid w:val="005D425C"/>
    <w:rsid w:val="005E30C3"/>
    <w:rsid w:val="005F173C"/>
    <w:rsid w:val="005F50A3"/>
    <w:rsid w:val="005F70D4"/>
    <w:rsid w:val="00601B6B"/>
    <w:rsid w:val="00604BD9"/>
    <w:rsid w:val="00614840"/>
    <w:rsid w:val="0061502A"/>
    <w:rsid w:val="00615AA7"/>
    <w:rsid w:val="006170E6"/>
    <w:rsid w:val="00623F4F"/>
    <w:rsid w:val="006249AA"/>
    <w:rsid w:val="006259DD"/>
    <w:rsid w:val="006263DF"/>
    <w:rsid w:val="00634012"/>
    <w:rsid w:val="006355FC"/>
    <w:rsid w:val="0064534A"/>
    <w:rsid w:val="00647EB4"/>
    <w:rsid w:val="00652F04"/>
    <w:rsid w:val="0065358A"/>
    <w:rsid w:val="006575EA"/>
    <w:rsid w:val="00657FAF"/>
    <w:rsid w:val="00663D20"/>
    <w:rsid w:val="00666607"/>
    <w:rsid w:val="006744BC"/>
    <w:rsid w:val="00675BC1"/>
    <w:rsid w:val="00677A46"/>
    <w:rsid w:val="00682D96"/>
    <w:rsid w:val="0068530A"/>
    <w:rsid w:val="006904EF"/>
    <w:rsid w:val="006918CD"/>
    <w:rsid w:val="00693DB0"/>
    <w:rsid w:val="00694534"/>
    <w:rsid w:val="00695145"/>
    <w:rsid w:val="00696811"/>
    <w:rsid w:val="006A211C"/>
    <w:rsid w:val="006A4481"/>
    <w:rsid w:val="006B221D"/>
    <w:rsid w:val="006B51C6"/>
    <w:rsid w:val="006B5233"/>
    <w:rsid w:val="006D0FCB"/>
    <w:rsid w:val="006D2C9D"/>
    <w:rsid w:val="006D5BDA"/>
    <w:rsid w:val="006D65D7"/>
    <w:rsid w:val="006E0E4E"/>
    <w:rsid w:val="006E5606"/>
    <w:rsid w:val="006F0928"/>
    <w:rsid w:val="006F630A"/>
    <w:rsid w:val="006F75FB"/>
    <w:rsid w:val="00704EDF"/>
    <w:rsid w:val="00710982"/>
    <w:rsid w:val="00723BA7"/>
    <w:rsid w:val="007349BC"/>
    <w:rsid w:val="00742AE1"/>
    <w:rsid w:val="0075189C"/>
    <w:rsid w:val="00753D13"/>
    <w:rsid w:val="00754A18"/>
    <w:rsid w:val="00760008"/>
    <w:rsid w:val="00767487"/>
    <w:rsid w:val="0077163E"/>
    <w:rsid w:val="007734DB"/>
    <w:rsid w:val="00777142"/>
    <w:rsid w:val="00791053"/>
    <w:rsid w:val="007938DD"/>
    <w:rsid w:val="0079675B"/>
    <w:rsid w:val="007A3D26"/>
    <w:rsid w:val="007B55AD"/>
    <w:rsid w:val="007C2C85"/>
    <w:rsid w:val="007D0DE6"/>
    <w:rsid w:val="007D1F8A"/>
    <w:rsid w:val="007D399B"/>
    <w:rsid w:val="007D3CF2"/>
    <w:rsid w:val="007D6BE3"/>
    <w:rsid w:val="007E170B"/>
    <w:rsid w:val="007F0225"/>
    <w:rsid w:val="007F6A1B"/>
    <w:rsid w:val="00800295"/>
    <w:rsid w:val="008005CD"/>
    <w:rsid w:val="0080199B"/>
    <w:rsid w:val="00803C71"/>
    <w:rsid w:val="00807C61"/>
    <w:rsid w:val="00812457"/>
    <w:rsid w:val="008124C7"/>
    <w:rsid w:val="00815F34"/>
    <w:rsid w:val="00816827"/>
    <w:rsid w:val="00821713"/>
    <w:rsid w:val="00821BE7"/>
    <w:rsid w:val="0082543B"/>
    <w:rsid w:val="00846536"/>
    <w:rsid w:val="0086081C"/>
    <w:rsid w:val="008627EF"/>
    <w:rsid w:val="00862F48"/>
    <w:rsid w:val="00863159"/>
    <w:rsid w:val="00866FC5"/>
    <w:rsid w:val="00875945"/>
    <w:rsid w:val="00875B9D"/>
    <w:rsid w:val="00875E93"/>
    <w:rsid w:val="00877A4F"/>
    <w:rsid w:val="00883F5F"/>
    <w:rsid w:val="00884AD2"/>
    <w:rsid w:val="008933DF"/>
    <w:rsid w:val="00895EFF"/>
    <w:rsid w:val="008979D7"/>
    <w:rsid w:val="008A5BFA"/>
    <w:rsid w:val="008B13E3"/>
    <w:rsid w:val="008B1C6B"/>
    <w:rsid w:val="008B1F15"/>
    <w:rsid w:val="008B58EB"/>
    <w:rsid w:val="008B67D5"/>
    <w:rsid w:val="008C054B"/>
    <w:rsid w:val="008C229D"/>
    <w:rsid w:val="008C3F20"/>
    <w:rsid w:val="008D3ABA"/>
    <w:rsid w:val="008D3AF0"/>
    <w:rsid w:val="008E549D"/>
    <w:rsid w:val="008F09F6"/>
    <w:rsid w:val="008F1D3C"/>
    <w:rsid w:val="008F494F"/>
    <w:rsid w:val="008F7BB0"/>
    <w:rsid w:val="009071D0"/>
    <w:rsid w:val="00911EDC"/>
    <w:rsid w:val="00912F10"/>
    <w:rsid w:val="0091762D"/>
    <w:rsid w:val="0092663A"/>
    <w:rsid w:val="0093157D"/>
    <w:rsid w:val="0093314A"/>
    <w:rsid w:val="00944568"/>
    <w:rsid w:val="009452BF"/>
    <w:rsid w:val="009542F7"/>
    <w:rsid w:val="00966408"/>
    <w:rsid w:val="00967182"/>
    <w:rsid w:val="00980263"/>
    <w:rsid w:val="009825E8"/>
    <w:rsid w:val="009A3631"/>
    <w:rsid w:val="009A5072"/>
    <w:rsid w:val="009B515D"/>
    <w:rsid w:val="009C56AF"/>
    <w:rsid w:val="009C6709"/>
    <w:rsid w:val="009C6E87"/>
    <w:rsid w:val="009D0C9E"/>
    <w:rsid w:val="009D1A6A"/>
    <w:rsid w:val="009D260A"/>
    <w:rsid w:val="009D3A06"/>
    <w:rsid w:val="009D3A22"/>
    <w:rsid w:val="009D7049"/>
    <w:rsid w:val="009F1558"/>
    <w:rsid w:val="009F4C83"/>
    <w:rsid w:val="009F4EF5"/>
    <w:rsid w:val="00A04844"/>
    <w:rsid w:val="00A06CBD"/>
    <w:rsid w:val="00A11459"/>
    <w:rsid w:val="00A12A52"/>
    <w:rsid w:val="00A14655"/>
    <w:rsid w:val="00A201DB"/>
    <w:rsid w:val="00A339BC"/>
    <w:rsid w:val="00A47026"/>
    <w:rsid w:val="00A63ADA"/>
    <w:rsid w:val="00A72C09"/>
    <w:rsid w:val="00A8273F"/>
    <w:rsid w:val="00A83D64"/>
    <w:rsid w:val="00A93CA4"/>
    <w:rsid w:val="00A97349"/>
    <w:rsid w:val="00AB1EC5"/>
    <w:rsid w:val="00AB36BE"/>
    <w:rsid w:val="00AB709E"/>
    <w:rsid w:val="00AC0D49"/>
    <w:rsid w:val="00AC0F00"/>
    <w:rsid w:val="00AC4BD1"/>
    <w:rsid w:val="00AC4DA7"/>
    <w:rsid w:val="00AC531B"/>
    <w:rsid w:val="00AD1A0E"/>
    <w:rsid w:val="00AD5ECD"/>
    <w:rsid w:val="00AE26CC"/>
    <w:rsid w:val="00AE31B3"/>
    <w:rsid w:val="00AF4406"/>
    <w:rsid w:val="00B004D8"/>
    <w:rsid w:val="00B0123A"/>
    <w:rsid w:val="00B04BCC"/>
    <w:rsid w:val="00B06DC8"/>
    <w:rsid w:val="00B0792C"/>
    <w:rsid w:val="00B14099"/>
    <w:rsid w:val="00B16877"/>
    <w:rsid w:val="00B16D5B"/>
    <w:rsid w:val="00B17C49"/>
    <w:rsid w:val="00B22942"/>
    <w:rsid w:val="00B25C3A"/>
    <w:rsid w:val="00B339CD"/>
    <w:rsid w:val="00B3593B"/>
    <w:rsid w:val="00B46A12"/>
    <w:rsid w:val="00B5327C"/>
    <w:rsid w:val="00B55572"/>
    <w:rsid w:val="00B649EB"/>
    <w:rsid w:val="00B6517E"/>
    <w:rsid w:val="00B663D7"/>
    <w:rsid w:val="00B73EEF"/>
    <w:rsid w:val="00B758EB"/>
    <w:rsid w:val="00B77B5E"/>
    <w:rsid w:val="00B8331D"/>
    <w:rsid w:val="00B837AB"/>
    <w:rsid w:val="00B85D8F"/>
    <w:rsid w:val="00B91962"/>
    <w:rsid w:val="00B96A18"/>
    <w:rsid w:val="00BB2A6A"/>
    <w:rsid w:val="00BC317D"/>
    <w:rsid w:val="00BD039C"/>
    <w:rsid w:val="00BD33B5"/>
    <w:rsid w:val="00BF45E4"/>
    <w:rsid w:val="00BF5E7B"/>
    <w:rsid w:val="00C05120"/>
    <w:rsid w:val="00C105A0"/>
    <w:rsid w:val="00C113B5"/>
    <w:rsid w:val="00C34CC2"/>
    <w:rsid w:val="00C3601D"/>
    <w:rsid w:val="00C44F3C"/>
    <w:rsid w:val="00C50CFD"/>
    <w:rsid w:val="00C514C4"/>
    <w:rsid w:val="00C626CB"/>
    <w:rsid w:val="00C8125A"/>
    <w:rsid w:val="00C81C8E"/>
    <w:rsid w:val="00C84C2C"/>
    <w:rsid w:val="00C90B7D"/>
    <w:rsid w:val="00CA3E8E"/>
    <w:rsid w:val="00CA53B2"/>
    <w:rsid w:val="00CB52E9"/>
    <w:rsid w:val="00CD3917"/>
    <w:rsid w:val="00CD5ED1"/>
    <w:rsid w:val="00CE4390"/>
    <w:rsid w:val="00CE6C8A"/>
    <w:rsid w:val="00CF78A3"/>
    <w:rsid w:val="00D0402F"/>
    <w:rsid w:val="00D06DDC"/>
    <w:rsid w:val="00D26D95"/>
    <w:rsid w:val="00D36CEF"/>
    <w:rsid w:val="00D37B65"/>
    <w:rsid w:val="00D536B4"/>
    <w:rsid w:val="00D55FAF"/>
    <w:rsid w:val="00D62D3A"/>
    <w:rsid w:val="00D653C8"/>
    <w:rsid w:val="00D65FE5"/>
    <w:rsid w:val="00D67133"/>
    <w:rsid w:val="00D77C01"/>
    <w:rsid w:val="00D80378"/>
    <w:rsid w:val="00D84649"/>
    <w:rsid w:val="00D85828"/>
    <w:rsid w:val="00D87608"/>
    <w:rsid w:val="00DA45AD"/>
    <w:rsid w:val="00DA78FA"/>
    <w:rsid w:val="00DB163A"/>
    <w:rsid w:val="00DB33E3"/>
    <w:rsid w:val="00DC6E5A"/>
    <w:rsid w:val="00DD4718"/>
    <w:rsid w:val="00DD5127"/>
    <w:rsid w:val="00DD798F"/>
    <w:rsid w:val="00DF0E39"/>
    <w:rsid w:val="00DF3903"/>
    <w:rsid w:val="00E01560"/>
    <w:rsid w:val="00E027A1"/>
    <w:rsid w:val="00E157D0"/>
    <w:rsid w:val="00E24D75"/>
    <w:rsid w:val="00E26122"/>
    <w:rsid w:val="00E3121B"/>
    <w:rsid w:val="00E33C2B"/>
    <w:rsid w:val="00E61100"/>
    <w:rsid w:val="00E62248"/>
    <w:rsid w:val="00E67557"/>
    <w:rsid w:val="00E72699"/>
    <w:rsid w:val="00E7585B"/>
    <w:rsid w:val="00E82BF6"/>
    <w:rsid w:val="00E84702"/>
    <w:rsid w:val="00E858B1"/>
    <w:rsid w:val="00EA40C4"/>
    <w:rsid w:val="00EA55E4"/>
    <w:rsid w:val="00EB3F0C"/>
    <w:rsid w:val="00EB6C09"/>
    <w:rsid w:val="00EC5C41"/>
    <w:rsid w:val="00ED4501"/>
    <w:rsid w:val="00ED4CD3"/>
    <w:rsid w:val="00EE2A43"/>
    <w:rsid w:val="00EE3F6E"/>
    <w:rsid w:val="00EE4DD6"/>
    <w:rsid w:val="00EE52AB"/>
    <w:rsid w:val="00EE68D1"/>
    <w:rsid w:val="00EE6B14"/>
    <w:rsid w:val="00EF5062"/>
    <w:rsid w:val="00EF734E"/>
    <w:rsid w:val="00F01685"/>
    <w:rsid w:val="00F02372"/>
    <w:rsid w:val="00F03EC9"/>
    <w:rsid w:val="00F10EDA"/>
    <w:rsid w:val="00F11D79"/>
    <w:rsid w:val="00F21DB6"/>
    <w:rsid w:val="00F32FC5"/>
    <w:rsid w:val="00F37537"/>
    <w:rsid w:val="00F4705C"/>
    <w:rsid w:val="00F505FF"/>
    <w:rsid w:val="00F61D37"/>
    <w:rsid w:val="00F75DB4"/>
    <w:rsid w:val="00F809DF"/>
    <w:rsid w:val="00F81B2D"/>
    <w:rsid w:val="00F81FF4"/>
    <w:rsid w:val="00F935C6"/>
    <w:rsid w:val="00FA1785"/>
    <w:rsid w:val="00FA6CA5"/>
    <w:rsid w:val="00FB2431"/>
    <w:rsid w:val="00FB4429"/>
    <w:rsid w:val="00FB571B"/>
    <w:rsid w:val="00FC1EEB"/>
    <w:rsid w:val="00FC34E2"/>
    <w:rsid w:val="00FC444F"/>
    <w:rsid w:val="00FC44B4"/>
    <w:rsid w:val="00FC5927"/>
    <w:rsid w:val="00FD1F0F"/>
    <w:rsid w:val="00FD3F34"/>
    <w:rsid w:val="00FE42E8"/>
    <w:rsid w:val="00FF04BE"/>
    <w:rsid w:val="00FF108D"/>
    <w:rsid w:val="00FF196A"/>
    <w:rsid w:val="00FF2646"/>
    <w:rsid w:val="00FF31C9"/>
    <w:rsid w:val="00FF3F98"/>
    <w:rsid w:val="00FF4060"/>
    <w:rsid w:val="00FF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3E19F80-A021-45E5-93A5-955670B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C3"/>
    <w:rPr>
      <w:rFonts w:ascii="Arial" w:hAnsi="Arial"/>
      <w:sz w:val="24"/>
      <w:szCs w:val="24"/>
    </w:rPr>
  </w:style>
  <w:style w:type="paragraph" w:styleId="Heading3">
    <w:name w:val="heading 3"/>
    <w:basedOn w:val="Normal"/>
    <w:next w:val="Normal"/>
    <w:qFormat/>
    <w:rsid w:val="001401DE"/>
    <w:pPr>
      <w:keepNext/>
      <w:tabs>
        <w:tab w:val="left" w:pos="737"/>
      </w:tabs>
      <w:spacing w:after="240"/>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34A"/>
    <w:rPr>
      <w:rFonts w:ascii="Tahoma" w:hAnsi="Tahoma" w:cs="Tahoma"/>
      <w:sz w:val="16"/>
      <w:szCs w:val="16"/>
    </w:rPr>
  </w:style>
  <w:style w:type="character" w:styleId="Hyperlink">
    <w:name w:val="Hyperlink"/>
    <w:rsid w:val="003877D0"/>
    <w:rPr>
      <w:color w:val="0000FF"/>
      <w:u w:val="single"/>
    </w:rPr>
  </w:style>
  <w:style w:type="paragraph" w:styleId="FootnoteText">
    <w:name w:val="footnote text"/>
    <w:basedOn w:val="Normal"/>
    <w:semiHidden/>
    <w:rsid w:val="001401DE"/>
    <w:rPr>
      <w:rFonts w:ascii="Tahoma" w:hAnsi="Tahoma"/>
      <w:color w:val="000000"/>
      <w:sz w:val="20"/>
      <w:szCs w:val="20"/>
      <w:lang w:eastAsia="en-US"/>
    </w:rPr>
  </w:style>
  <w:style w:type="character" w:styleId="FootnoteReference">
    <w:name w:val="footnote reference"/>
    <w:semiHidden/>
    <w:rsid w:val="001401DE"/>
    <w:rPr>
      <w:vertAlign w:val="superscript"/>
    </w:rPr>
  </w:style>
  <w:style w:type="paragraph" w:customStyle="1" w:styleId="Tabletext-left">
    <w:name w:val="Table text - left"/>
    <w:basedOn w:val="Normal"/>
    <w:rsid w:val="001401DE"/>
    <w:pPr>
      <w:spacing w:before="60" w:after="60"/>
      <w:contextualSpacing/>
    </w:pPr>
    <w:rPr>
      <w:rFonts w:ascii="Tahoma" w:hAnsi="Tahoma"/>
      <w:color w:val="000000"/>
      <w:sz w:val="22"/>
      <w:lang w:eastAsia="en-US"/>
    </w:rPr>
  </w:style>
  <w:style w:type="paragraph" w:customStyle="1" w:styleId="Tableheader-left">
    <w:name w:val="Table header - left"/>
    <w:basedOn w:val="Normal"/>
    <w:rsid w:val="001401DE"/>
    <w:pPr>
      <w:spacing w:before="60" w:after="60"/>
      <w:contextualSpacing/>
    </w:pPr>
    <w:rPr>
      <w:rFonts w:ascii="Tahoma" w:hAnsi="Tahoma"/>
      <w:b/>
      <w:bCs/>
      <w:color w:val="000000"/>
      <w:sz w:val="22"/>
      <w:szCs w:val="20"/>
      <w:lang w:eastAsia="en-US"/>
    </w:rPr>
  </w:style>
  <w:style w:type="character" w:styleId="FollowedHyperlink">
    <w:name w:val="FollowedHyperlink"/>
    <w:rsid w:val="001401DE"/>
    <w:rPr>
      <w:color w:val="800080"/>
      <w:u w:val="single"/>
    </w:rPr>
  </w:style>
  <w:style w:type="character" w:styleId="CommentReference">
    <w:name w:val="annotation reference"/>
    <w:rsid w:val="00372ABB"/>
    <w:rPr>
      <w:sz w:val="16"/>
      <w:szCs w:val="16"/>
    </w:rPr>
  </w:style>
  <w:style w:type="paragraph" w:styleId="CommentText">
    <w:name w:val="annotation text"/>
    <w:basedOn w:val="Normal"/>
    <w:link w:val="CommentTextChar"/>
    <w:rsid w:val="00372ABB"/>
    <w:rPr>
      <w:sz w:val="20"/>
      <w:szCs w:val="20"/>
    </w:rPr>
  </w:style>
  <w:style w:type="character" w:customStyle="1" w:styleId="CommentTextChar">
    <w:name w:val="Comment Text Char"/>
    <w:link w:val="CommentText"/>
    <w:rsid w:val="00372ABB"/>
    <w:rPr>
      <w:rFonts w:ascii="Arial" w:hAnsi="Arial"/>
    </w:rPr>
  </w:style>
  <w:style w:type="paragraph" w:styleId="CommentSubject">
    <w:name w:val="annotation subject"/>
    <w:basedOn w:val="CommentText"/>
    <w:next w:val="CommentText"/>
    <w:link w:val="CommentSubjectChar"/>
    <w:rsid w:val="00372ABB"/>
    <w:rPr>
      <w:b/>
      <w:bCs/>
    </w:rPr>
  </w:style>
  <w:style w:type="character" w:customStyle="1" w:styleId="CommentSubjectChar">
    <w:name w:val="Comment Subject Char"/>
    <w:link w:val="CommentSubject"/>
    <w:rsid w:val="00372ABB"/>
    <w:rPr>
      <w:rFonts w:ascii="Arial" w:hAnsi="Arial"/>
      <w:b/>
      <w:bCs/>
    </w:rPr>
  </w:style>
  <w:style w:type="paragraph" w:styleId="ListParagraph">
    <w:name w:val="List Paragraph"/>
    <w:basedOn w:val="Normal"/>
    <w:uiPriority w:val="34"/>
    <w:qFormat/>
    <w:rsid w:val="00E33C2B"/>
    <w:pPr>
      <w:ind w:left="720"/>
      <w:contextualSpacing/>
    </w:pPr>
    <w:rPr>
      <w:rFonts w:ascii="Times New Roman" w:hAnsi="Times New Roman"/>
      <w:lang w:val="en-US" w:eastAsia="en-US"/>
    </w:rPr>
  </w:style>
  <w:style w:type="paragraph" w:customStyle="1" w:styleId="Default">
    <w:name w:val="Default"/>
    <w:rsid w:val="00CA53B2"/>
    <w:pPr>
      <w:autoSpaceDE w:val="0"/>
      <w:autoSpaceDN w:val="0"/>
      <w:adjustRightInd w:val="0"/>
    </w:pPr>
    <w:rPr>
      <w:rFonts w:ascii="Arial" w:hAnsi="Arial" w:cs="Arial"/>
      <w:color w:val="000000"/>
      <w:sz w:val="24"/>
      <w:szCs w:val="24"/>
    </w:rPr>
  </w:style>
  <w:style w:type="paragraph" w:styleId="Header">
    <w:name w:val="header"/>
    <w:basedOn w:val="Normal"/>
    <w:link w:val="HeaderChar"/>
    <w:rsid w:val="005E30C3"/>
    <w:pPr>
      <w:tabs>
        <w:tab w:val="center" w:pos="4513"/>
        <w:tab w:val="right" w:pos="9026"/>
      </w:tabs>
    </w:pPr>
  </w:style>
  <w:style w:type="character" w:customStyle="1" w:styleId="HeaderChar">
    <w:name w:val="Header Char"/>
    <w:link w:val="Header"/>
    <w:rsid w:val="005E30C3"/>
    <w:rPr>
      <w:rFonts w:ascii="Arial" w:hAnsi="Arial"/>
      <w:sz w:val="24"/>
      <w:szCs w:val="24"/>
    </w:rPr>
  </w:style>
  <w:style w:type="paragraph" w:styleId="Footer">
    <w:name w:val="footer"/>
    <w:basedOn w:val="Normal"/>
    <w:link w:val="FooterChar"/>
    <w:uiPriority w:val="99"/>
    <w:rsid w:val="005E30C3"/>
    <w:pPr>
      <w:tabs>
        <w:tab w:val="center" w:pos="4513"/>
        <w:tab w:val="right" w:pos="9026"/>
      </w:tabs>
    </w:pPr>
  </w:style>
  <w:style w:type="character" w:customStyle="1" w:styleId="FooterChar">
    <w:name w:val="Footer Char"/>
    <w:link w:val="Footer"/>
    <w:uiPriority w:val="99"/>
    <w:rsid w:val="005E30C3"/>
    <w:rPr>
      <w:rFonts w:ascii="Arial" w:hAnsi="Arial"/>
      <w:sz w:val="24"/>
      <w:szCs w:val="24"/>
    </w:rPr>
  </w:style>
  <w:style w:type="paragraph" w:styleId="NormalWeb">
    <w:name w:val="Normal (Web)"/>
    <w:basedOn w:val="Normal"/>
    <w:uiPriority w:val="99"/>
    <w:unhideWhenUsed/>
    <w:rsid w:val="003D3A9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11">
      <w:bodyDiv w:val="1"/>
      <w:marLeft w:val="0"/>
      <w:marRight w:val="0"/>
      <w:marTop w:val="0"/>
      <w:marBottom w:val="0"/>
      <w:divBdr>
        <w:top w:val="none" w:sz="0" w:space="0" w:color="auto"/>
        <w:left w:val="none" w:sz="0" w:space="0" w:color="auto"/>
        <w:bottom w:val="none" w:sz="0" w:space="0" w:color="auto"/>
        <w:right w:val="none" w:sz="0" w:space="0" w:color="auto"/>
      </w:divBdr>
    </w:div>
    <w:div w:id="86269124">
      <w:bodyDiv w:val="1"/>
      <w:marLeft w:val="0"/>
      <w:marRight w:val="0"/>
      <w:marTop w:val="0"/>
      <w:marBottom w:val="0"/>
      <w:divBdr>
        <w:top w:val="none" w:sz="0" w:space="0" w:color="auto"/>
        <w:left w:val="none" w:sz="0" w:space="0" w:color="auto"/>
        <w:bottom w:val="none" w:sz="0" w:space="0" w:color="auto"/>
        <w:right w:val="none" w:sz="0" w:space="0" w:color="auto"/>
      </w:divBdr>
      <w:divsChild>
        <w:div w:id="640232328">
          <w:marLeft w:val="0"/>
          <w:marRight w:val="0"/>
          <w:marTop w:val="0"/>
          <w:marBottom w:val="0"/>
          <w:divBdr>
            <w:top w:val="none" w:sz="0" w:space="0" w:color="auto"/>
            <w:left w:val="none" w:sz="0" w:space="0" w:color="auto"/>
            <w:bottom w:val="none" w:sz="0" w:space="0" w:color="auto"/>
            <w:right w:val="none" w:sz="0" w:space="0" w:color="auto"/>
          </w:divBdr>
          <w:divsChild>
            <w:div w:id="588468260">
              <w:marLeft w:val="0"/>
              <w:marRight w:val="0"/>
              <w:marTop w:val="0"/>
              <w:marBottom w:val="0"/>
              <w:divBdr>
                <w:top w:val="none" w:sz="0" w:space="0" w:color="auto"/>
                <w:left w:val="none" w:sz="0" w:space="0" w:color="auto"/>
                <w:bottom w:val="none" w:sz="0" w:space="0" w:color="auto"/>
                <w:right w:val="none" w:sz="0" w:space="0" w:color="auto"/>
              </w:divBdr>
              <w:divsChild>
                <w:div w:id="1874225590">
                  <w:marLeft w:val="0"/>
                  <w:marRight w:val="0"/>
                  <w:marTop w:val="0"/>
                  <w:marBottom w:val="0"/>
                  <w:divBdr>
                    <w:top w:val="none" w:sz="0" w:space="0" w:color="auto"/>
                    <w:left w:val="none" w:sz="0" w:space="0" w:color="auto"/>
                    <w:bottom w:val="none" w:sz="0" w:space="0" w:color="auto"/>
                    <w:right w:val="none" w:sz="0" w:space="0" w:color="auto"/>
                  </w:divBdr>
                  <w:divsChild>
                    <w:div w:id="726995585">
                      <w:marLeft w:val="0"/>
                      <w:marRight w:val="0"/>
                      <w:marTop w:val="0"/>
                      <w:marBottom w:val="0"/>
                      <w:divBdr>
                        <w:top w:val="none" w:sz="0" w:space="0" w:color="auto"/>
                        <w:left w:val="none" w:sz="0" w:space="0" w:color="auto"/>
                        <w:bottom w:val="none" w:sz="0" w:space="0" w:color="auto"/>
                        <w:right w:val="none" w:sz="0" w:space="0" w:color="auto"/>
                      </w:divBdr>
                      <w:divsChild>
                        <w:div w:id="1607732873">
                          <w:marLeft w:val="0"/>
                          <w:marRight w:val="0"/>
                          <w:marTop w:val="0"/>
                          <w:marBottom w:val="0"/>
                          <w:divBdr>
                            <w:top w:val="none" w:sz="0" w:space="0" w:color="auto"/>
                            <w:left w:val="none" w:sz="0" w:space="0" w:color="auto"/>
                            <w:bottom w:val="none" w:sz="0" w:space="0" w:color="auto"/>
                            <w:right w:val="none" w:sz="0" w:space="0" w:color="auto"/>
                          </w:divBdr>
                          <w:divsChild>
                            <w:div w:id="9247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72461">
      <w:bodyDiv w:val="1"/>
      <w:marLeft w:val="0"/>
      <w:marRight w:val="0"/>
      <w:marTop w:val="0"/>
      <w:marBottom w:val="0"/>
      <w:divBdr>
        <w:top w:val="none" w:sz="0" w:space="0" w:color="auto"/>
        <w:left w:val="none" w:sz="0" w:space="0" w:color="auto"/>
        <w:bottom w:val="none" w:sz="0" w:space="0" w:color="auto"/>
        <w:right w:val="none" w:sz="0" w:space="0" w:color="auto"/>
      </w:divBdr>
    </w:div>
    <w:div w:id="694773917">
      <w:bodyDiv w:val="1"/>
      <w:marLeft w:val="0"/>
      <w:marRight w:val="0"/>
      <w:marTop w:val="0"/>
      <w:marBottom w:val="0"/>
      <w:divBdr>
        <w:top w:val="none" w:sz="0" w:space="0" w:color="auto"/>
        <w:left w:val="none" w:sz="0" w:space="0" w:color="auto"/>
        <w:bottom w:val="none" w:sz="0" w:space="0" w:color="auto"/>
        <w:right w:val="none" w:sz="0" w:space="0" w:color="auto"/>
      </w:divBdr>
    </w:div>
    <w:div w:id="702093963">
      <w:bodyDiv w:val="1"/>
      <w:marLeft w:val="0"/>
      <w:marRight w:val="0"/>
      <w:marTop w:val="0"/>
      <w:marBottom w:val="0"/>
      <w:divBdr>
        <w:top w:val="none" w:sz="0" w:space="0" w:color="auto"/>
        <w:left w:val="none" w:sz="0" w:space="0" w:color="auto"/>
        <w:bottom w:val="none" w:sz="0" w:space="0" w:color="auto"/>
        <w:right w:val="none" w:sz="0" w:space="0" w:color="auto"/>
      </w:divBdr>
    </w:div>
    <w:div w:id="871920660">
      <w:bodyDiv w:val="1"/>
      <w:marLeft w:val="0"/>
      <w:marRight w:val="0"/>
      <w:marTop w:val="0"/>
      <w:marBottom w:val="0"/>
      <w:divBdr>
        <w:top w:val="none" w:sz="0" w:space="0" w:color="auto"/>
        <w:left w:val="none" w:sz="0" w:space="0" w:color="auto"/>
        <w:bottom w:val="none" w:sz="0" w:space="0" w:color="auto"/>
        <w:right w:val="none" w:sz="0" w:space="0" w:color="auto"/>
      </w:divBdr>
    </w:div>
    <w:div w:id="10280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signin.education.gov.uk/" TargetMode="External"/><Relationship Id="rId18" Type="http://schemas.openxmlformats.org/officeDocument/2006/relationships/hyperlink" Target="https://assets.publishing.service.gov.uk/government/uploads/system/uploads/attachment_data/file/843108/School_inspection_handbook_-_section_5.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disqualification-under-the-childcare-act-2006" TargetMode="External"/><Relationship Id="rId7" Type="http://schemas.openxmlformats.org/officeDocument/2006/relationships/settings" Target="settings.xml"/><Relationship Id="rId12" Type="http://schemas.openxmlformats.org/officeDocument/2006/relationships/hyperlink" Target="http://cyps.northyorks.gov.uk/" TargetMode="External"/><Relationship Id="rId17" Type="http://schemas.openxmlformats.org/officeDocument/2006/relationships/hyperlink" Target="https://services.signin.education.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legal-right-work-uk" TargetMode="External"/><Relationship Id="rId20" Type="http://schemas.openxmlformats.org/officeDocument/2006/relationships/hyperlink" Target="https://cyps.northyorks.gov.uk/hr-safeguardin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identity-checking-guidelines"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uk/government/publications/dbs-update-service-employer-guide/dbs-update-service-employer-guid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teacher-status-checks-information-for-employer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79E0ECC38CC6EB4185FDAE751DEA8954" ma:contentTypeVersion="0" ma:contentTypeDescription="Create a new document." ma:contentTypeScope="" ma:versionID="bbf01cebf47f65e0815e70836fc3a82e">
  <xsd:schema xmlns:xsd="http://www.w3.org/2001/XMLSchema" xmlns:p="http://schemas.microsoft.com/office/2006/metadata/properties" xmlns:ns1="http://schemas.microsoft.com/sharepoint/v3" targetNamespace="http://schemas.microsoft.com/office/2006/metadata/properties" ma:root="true" ma:fieldsID="94c1962adabf3917e5cae91211cea458"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F705-A891-481A-896A-D4B50E0D0C2E}">
  <ds:schemaRefs>
    <ds:schemaRef ds:uri="http://schemas.microsoft.com/office/2006/metadata/longProperties"/>
  </ds:schemaRefs>
</ds:datastoreItem>
</file>

<file path=customXml/itemProps2.xml><?xml version="1.0" encoding="utf-8"?>
<ds:datastoreItem xmlns:ds="http://schemas.openxmlformats.org/officeDocument/2006/customXml" ds:itemID="{D3A33FCE-133A-4690-9450-D6C8AD9F4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6C0826-754F-4567-9A81-740488C819DA}">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1FCEAA-CA82-4A18-A773-9404974E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7463</Words>
  <Characters>42540</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Single Central Record Guidance - June 2015</vt:lpstr>
    </vt:vector>
  </TitlesOfParts>
  <Company>ECC</Company>
  <LinksUpToDate>false</LinksUpToDate>
  <CharactersWithSpaces>49904</CharactersWithSpaces>
  <SharedDoc>false</SharedDoc>
  <HLinks>
    <vt:vector size="108" baseType="variant">
      <vt:variant>
        <vt:i4>1114204</vt:i4>
      </vt:variant>
      <vt:variant>
        <vt:i4>51</vt:i4>
      </vt:variant>
      <vt:variant>
        <vt:i4>0</vt:i4>
      </vt:variant>
      <vt:variant>
        <vt:i4>5</vt:i4>
      </vt:variant>
      <vt:variant>
        <vt:lpwstr>https://www.gov.uk/government/publications/disqualification-under-the-childcare-act-2006</vt:lpwstr>
      </vt:variant>
      <vt:variant>
        <vt:lpwstr/>
      </vt:variant>
      <vt:variant>
        <vt:i4>2555966</vt:i4>
      </vt:variant>
      <vt:variant>
        <vt:i4>48</vt:i4>
      </vt:variant>
      <vt:variant>
        <vt:i4>0</vt:i4>
      </vt:variant>
      <vt:variant>
        <vt:i4>5</vt:i4>
      </vt:variant>
      <vt:variant>
        <vt:lpwstr>https://cyps.northyorks.gov.uk/hr-safeguarding</vt:lpwstr>
      </vt:variant>
      <vt:variant>
        <vt:lpwstr/>
      </vt:variant>
      <vt:variant>
        <vt:i4>4128867</vt:i4>
      </vt:variant>
      <vt:variant>
        <vt:i4>45</vt:i4>
      </vt:variant>
      <vt:variant>
        <vt:i4>0</vt:i4>
      </vt:variant>
      <vt:variant>
        <vt:i4>5</vt:i4>
      </vt:variant>
      <vt:variant>
        <vt:lpwstr>https://www.gov.uk/government/publications/dbs-update-service-employer-guide/dbs-update-service-employer-guide</vt:lpwstr>
      </vt:variant>
      <vt:variant>
        <vt:lpwstr/>
      </vt:variant>
      <vt:variant>
        <vt:i4>2293854</vt:i4>
      </vt:variant>
      <vt:variant>
        <vt:i4>42</vt:i4>
      </vt:variant>
      <vt:variant>
        <vt:i4>0</vt:i4>
      </vt:variant>
      <vt:variant>
        <vt:i4>5</vt:i4>
      </vt:variant>
      <vt:variant>
        <vt:lpwstr>mailto:NYHR@northyorks.gov.uk</vt:lpwstr>
      </vt:variant>
      <vt:variant>
        <vt:lpwstr/>
      </vt:variant>
      <vt:variant>
        <vt:i4>2097188</vt:i4>
      </vt:variant>
      <vt:variant>
        <vt:i4>36</vt:i4>
      </vt:variant>
      <vt:variant>
        <vt:i4>0</vt:i4>
      </vt:variant>
      <vt:variant>
        <vt:i4>5</vt:i4>
      </vt:variant>
      <vt:variant>
        <vt:lpwstr>https://assets.publishing.service.gov.uk/government/uploads/system/uploads/attachment_data/file/843108/School_inspection_handbook_-_section_5.pdf</vt:lpwstr>
      </vt:variant>
      <vt:variant>
        <vt:lpwstr/>
      </vt:variant>
      <vt:variant>
        <vt:i4>7274557</vt:i4>
      </vt:variant>
      <vt:variant>
        <vt:i4>33</vt:i4>
      </vt:variant>
      <vt:variant>
        <vt:i4>0</vt:i4>
      </vt:variant>
      <vt:variant>
        <vt:i4>5</vt:i4>
      </vt:variant>
      <vt:variant>
        <vt:lpwstr>http://cyps.northyorks.gov.uk/5-clearances</vt:lpwstr>
      </vt:variant>
      <vt:variant>
        <vt:lpwstr/>
      </vt:variant>
      <vt:variant>
        <vt:i4>4063351</vt:i4>
      </vt:variant>
      <vt:variant>
        <vt:i4>30</vt:i4>
      </vt:variant>
      <vt:variant>
        <vt:i4>0</vt:i4>
      </vt:variant>
      <vt:variant>
        <vt:i4>5</vt:i4>
      </vt:variant>
      <vt:variant>
        <vt:lpwstr>http://cyps.northyorks.gov.uk/</vt:lpwstr>
      </vt:variant>
      <vt:variant>
        <vt:lpwstr/>
      </vt:variant>
      <vt:variant>
        <vt:i4>7274557</vt:i4>
      </vt:variant>
      <vt:variant>
        <vt:i4>27</vt:i4>
      </vt:variant>
      <vt:variant>
        <vt:i4>0</vt:i4>
      </vt:variant>
      <vt:variant>
        <vt:i4>5</vt:i4>
      </vt:variant>
      <vt:variant>
        <vt:lpwstr>http://cyps.northyorks.gov.uk/5-clearances</vt:lpwstr>
      </vt:variant>
      <vt:variant>
        <vt:lpwstr/>
      </vt:variant>
      <vt:variant>
        <vt:i4>5832728</vt:i4>
      </vt:variant>
      <vt:variant>
        <vt:i4>24</vt:i4>
      </vt:variant>
      <vt:variant>
        <vt:i4>0</vt:i4>
      </vt:variant>
      <vt:variant>
        <vt:i4>5</vt:i4>
      </vt:variant>
      <vt:variant>
        <vt:lpwstr>https://services.signin.education.gov.uk/</vt:lpwstr>
      </vt:variant>
      <vt:variant>
        <vt:lpwstr/>
      </vt:variant>
      <vt:variant>
        <vt:i4>2556031</vt:i4>
      </vt:variant>
      <vt:variant>
        <vt:i4>21</vt:i4>
      </vt:variant>
      <vt:variant>
        <vt:i4>0</vt:i4>
      </vt:variant>
      <vt:variant>
        <vt:i4>5</vt:i4>
      </vt:variant>
      <vt:variant>
        <vt:lpwstr>https://www.gov.uk/legal-right-work-uk</vt:lpwstr>
      </vt:variant>
      <vt:variant>
        <vt:lpwstr/>
      </vt:variant>
      <vt:variant>
        <vt:i4>7012388</vt:i4>
      </vt:variant>
      <vt:variant>
        <vt:i4>18</vt:i4>
      </vt:variant>
      <vt:variant>
        <vt:i4>0</vt:i4>
      </vt:variant>
      <vt:variant>
        <vt:i4>5</vt:i4>
      </vt:variant>
      <vt:variant>
        <vt:lpwstr>https://www.gov.uk/government/publications/dbs-identity-checking-guidelines</vt:lpwstr>
      </vt:variant>
      <vt:variant>
        <vt:lpwstr/>
      </vt:variant>
      <vt:variant>
        <vt:i4>4063351</vt:i4>
      </vt:variant>
      <vt:variant>
        <vt:i4>15</vt:i4>
      </vt:variant>
      <vt:variant>
        <vt:i4>0</vt:i4>
      </vt:variant>
      <vt:variant>
        <vt:i4>5</vt:i4>
      </vt:variant>
      <vt:variant>
        <vt:lpwstr>http://cyps.northyorks.gov.uk/</vt:lpwstr>
      </vt:variant>
      <vt:variant>
        <vt:lpwstr/>
      </vt:variant>
      <vt:variant>
        <vt:i4>3014716</vt:i4>
      </vt:variant>
      <vt:variant>
        <vt:i4>12</vt:i4>
      </vt:variant>
      <vt:variant>
        <vt:i4>0</vt:i4>
      </vt:variant>
      <vt:variant>
        <vt:i4>5</vt:i4>
      </vt:variant>
      <vt:variant>
        <vt:lpwstr>https://www.gov.uk/guidance/teacher-status-checks-information-for-employers</vt:lpwstr>
      </vt:variant>
      <vt:variant>
        <vt:lpwstr/>
      </vt:variant>
      <vt:variant>
        <vt:i4>5832728</vt:i4>
      </vt:variant>
      <vt:variant>
        <vt:i4>9</vt:i4>
      </vt:variant>
      <vt:variant>
        <vt:i4>0</vt:i4>
      </vt:variant>
      <vt:variant>
        <vt:i4>5</vt:i4>
      </vt:variant>
      <vt:variant>
        <vt:lpwstr>https://services.signin.education.gov.uk/</vt:lpwstr>
      </vt:variant>
      <vt:variant>
        <vt:lpwstr/>
      </vt:variant>
      <vt:variant>
        <vt:i4>7274557</vt:i4>
      </vt:variant>
      <vt:variant>
        <vt:i4>3</vt:i4>
      </vt:variant>
      <vt:variant>
        <vt:i4>0</vt:i4>
      </vt:variant>
      <vt:variant>
        <vt:i4>5</vt:i4>
      </vt:variant>
      <vt:variant>
        <vt:lpwstr>http://cyps.northyorks.gov.uk/5-clearances</vt:lpwstr>
      </vt:variant>
      <vt:variant>
        <vt:lpwstr/>
      </vt:variant>
      <vt:variant>
        <vt:i4>4063351</vt:i4>
      </vt:variant>
      <vt:variant>
        <vt:i4>0</vt:i4>
      </vt:variant>
      <vt:variant>
        <vt:i4>0</vt:i4>
      </vt:variant>
      <vt:variant>
        <vt:i4>5</vt:i4>
      </vt:variant>
      <vt:variant>
        <vt:lpwstr>http://cyps.northyorks.gov.uk/</vt:lpwstr>
      </vt:variant>
      <vt:variant>
        <vt:lpwstr/>
      </vt:variant>
      <vt:variant>
        <vt:i4>4063351</vt:i4>
      </vt:variant>
      <vt:variant>
        <vt:i4>6</vt:i4>
      </vt:variant>
      <vt:variant>
        <vt:i4>0</vt:i4>
      </vt:variant>
      <vt:variant>
        <vt:i4>5</vt:i4>
      </vt:variant>
      <vt:variant>
        <vt:lpwstr>http://cyps.northyorks.gov.uk/</vt:lpwstr>
      </vt:variant>
      <vt:variant>
        <vt:lpwstr/>
      </vt:variant>
      <vt:variant>
        <vt:i4>2293854</vt:i4>
      </vt:variant>
      <vt:variant>
        <vt:i4>3</vt:i4>
      </vt:variant>
      <vt:variant>
        <vt:i4>0</vt:i4>
      </vt:variant>
      <vt:variant>
        <vt:i4>5</vt:i4>
      </vt:variant>
      <vt:variant>
        <vt:lpwstr>mailto:NYHR@northyorks.gov.uk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Central Record Guidance - June 2015</dc:title>
  <dc:subject/>
  <dc:creator>Essex County Council</dc:creator>
  <cp:keywords/>
  <dc:description/>
  <cp:lastModifiedBy>Katy Fairley</cp:lastModifiedBy>
  <cp:revision>2</cp:revision>
  <cp:lastPrinted>2008-11-05T12:58:00Z</cp:lastPrinted>
  <dcterms:created xsi:type="dcterms:W3CDTF">2021-04-19T11:21:00Z</dcterms:created>
  <dcterms:modified xsi:type="dcterms:W3CDTF">2021-04-19T11:21:00Z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2021-01-25T13:06:46Z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c9931a57-049d-4fcf-bfae-00009b03e74e</vt:lpwstr>
  </property>
  <property fmtid="{D5CDD505-2E9C-101B-9397-08002B2CF9AE}" pid="9" name="MSIP_Label_13f27b87-3675-4fb5-85ad-fce3efd3a6b0_ContentBits">
    <vt:lpwstr>2</vt:lpwstr>
  </property>
</Properties>
</file>